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AE" w:rsidRDefault="005F1EA6" w:rsidP="002674D2">
      <w:pPr>
        <w:rPr>
          <w:rFonts w:ascii="Arial" w:hAnsi="Arial"/>
          <w:color w:val="CC0000"/>
          <w:sz w:val="18"/>
          <w:szCs w:val="18"/>
          <w:lang w:val="fr-FR"/>
        </w:rPr>
      </w:pPr>
      <w:r>
        <w:rPr>
          <w:rFonts w:ascii="Arial" w:hAnsi="Arial"/>
          <w:noProof/>
          <w:sz w:val="16"/>
          <w:szCs w:val="16"/>
          <w:lang w:val="fr-CA" w:eastAsia="fr-CA"/>
        </w:rPr>
        <mc:AlternateContent>
          <mc:Choice Requires="wps">
            <w:drawing>
              <wp:anchor distT="0" distB="0" distL="114300" distR="114300" simplePos="0" relativeHeight="251665408" behindDoc="0" locked="0" layoutInCell="1" allowOverlap="1" wp14:anchorId="3BAC93AF" wp14:editId="66AA7B4F">
                <wp:simplePos x="0" y="0"/>
                <wp:positionH relativeFrom="column">
                  <wp:posOffset>4044950</wp:posOffset>
                </wp:positionH>
                <wp:positionV relativeFrom="paragraph">
                  <wp:posOffset>-292100</wp:posOffset>
                </wp:positionV>
                <wp:extent cx="3019425" cy="1371600"/>
                <wp:effectExtent l="0" t="0" r="0" b="0"/>
                <wp:wrapTight wrapText="bothSides">
                  <wp:wrapPolygon edited="0">
                    <wp:start x="273" y="900"/>
                    <wp:lineTo x="273" y="20700"/>
                    <wp:lineTo x="21123" y="20700"/>
                    <wp:lineTo x="21123" y="900"/>
                    <wp:lineTo x="273" y="900"/>
                  </wp:wrapPolygon>
                </wp:wrapTight>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EA6" w:rsidRDefault="005F1EA6" w:rsidP="005F1EA6">
                            <w:pPr>
                              <w:jc w:val="right"/>
                              <w:rPr>
                                <w:rFonts w:ascii="Arial" w:hAnsi="Arial"/>
                                <w:b/>
                                <w:bCs/>
                                <w:caps/>
                                <w:color w:val="CC0033"/>
                                <w:sz w:val="24"/>
                                <w:szCs w:val="24"/>
                                <w:lang w:val="fr-FR"/>
                              </w:rPr>
                            </w:pPr>
                            <w:r w:rsidRPr="002E0602">
                              <w:rPr>
                                <w:rFonts w:ascii="Arial" w:hAnsi="Arial"/>
                                <w:b/>
                                <w:bCs/>
                                <w:caps/>
                                <w:color w:val="CC0033"/>
                                <w:sz w:val="24"/>
                                <w:szCs w:val="24"/>
                                <w:lang w:val="fr-FR"/>
                              </w:rPr>
                              <w:t xml:space="preserve">Mission commerciale </w:t>
                            </w:r>
                            <w:r w:rsidR="005629AD">
                              <w:rPr>
                                <w:rFonts w:ascii="Arial" w:hAnsi="Arial"/>
                                <w:b/>
                                <w:bCs/>
                                <w:caps/>
                                <w:color w:val="CC0033"/>
                                <w:sz w:val="24"/>
                                <w:szCs w:val="24"/>
                                <w:lang w:val="fr-FR"/>
                              </w:rPr>
                              <w:t>au qatar et aux Émirats arabes unis</w:t>
                            </w:r>
                          </w:p>
                          <w:p w:rsidR="006A6619" w:rsidRDefault="006A6619" w:rsidP="005F1EA6">
                            <w:pPr>
                              <w:jc w:val="right"/>
                              <w:rPr>
                                <w:rFonts w:ascii="Arial" w:hAnsi="Arial"/>
                                <w:b/>
                                <w:bCs/>
                                <w:caps/>
                                <w:color w:val="CC0033"/>
                                <w:sz w:val="20"/>
                                <w:lang w:val="fr-FR"/>
                              </w:rPr>
                            </w:pPr>
                            <w:r>
                              <w:rPr>
                                <w:rFonts w:ascii="Arial" w:hAnsi="Arial"/>
                                <w:b/>
                                <w:bCs/>
                                <w:caps/>
                                <w:color w:val="CC0033"/>
                                <w:sz w:val="20"/>
                                <w:lang w:val="fr-FR"/>
                              </w:rPr>
                              <w:t xml:space="preserve">Doha, dubai et abou dhabi </w:t>
                            </w:r>
                          </w:p>
                          <w:p w:rsidR="005F1EA6" w:rsidRPr="001F615C" w:rsidRDefault="005629AD" w:rsidP="005F1EA6">
                            <w:pPr>
                              <w:jc w:val="right"/>
                              <w:rPr>
                                <w:rFonts w:ascii="Arial" w:hAnsi="Arial"/>
                                <w:b/>
                                <w:color w:val="CC0033"/>
                                <w:sz w:val="24"/>
                                <w:szCs w:val="24"/>
                                <w:lang w:val="fr-CA"/>
                              </w:rPr>
                            </w:pPr>
                            <w:r>
                              <w:rPr>
                                <w:rFonts w:ascii="Arial" w:hAnsi="Arial"/>
                                <w:b/>
                                <w:color w:val="CC0033"/>
                                <w:sz w:val="24"/>
                                <w:szCs w:val="24"/>
                                <w:lang w:val="fr-CA"/>
                              </w:rPr>
                              <w:t>5 au 9 mai</w:t>
                            </w:r>
                            <w:r w:rsidR="005F1EA6" w:rsidRPr="001F615C">
                              <w:rPr>
                                <w:rFonts w:ascii="Arial" w:hAnsi="Arial"/>
                                <w:b/>
                                <w:color w:val="CC0033"/>
                                <w:sz w:val="24"/>
                                <w:szCs w:val="24"/>
                                <w:lang w:val="fr-CA"/>
                              </w:rPr>
                              <w:t xml:space="preserve"> 2013</w:t>
                            </w:r>
                          </w:p>
                          <w:p w:rsidR="005F1EA6" w:rsidRPr="006A6619" w:rsidRDefault="005F1EA6" w:rsidP="005F1EA6">
                            <w:pPr>
                              <w:tabs>
                                <w:tab w:val="left" w:pos="8931"/>
                              </w:tabs>
                              <w:jc w:val="right"/>
                              <w:rPr>
                                <w:rFonts w:ascii="Arial" w:hAnsi="Arial"/>
                                <w:b/>
                                <w:color w:val="000000"/>
                                <w:sz w:val="24"/>
                                <w:szCs w:val="24"/>
                                <w:lang w:val="fr-CA"/>
                              </w:rPr>
                            </w:pPr>
                            <w:r w:rsidRPr="006A6619">
                              <w:rPr>
                                <w:rFonts w:ascii="Arial" w:hAnsi="Arial"/>
                                <w:b/>
                                <w:color w:val="000000"/>
                                <w:sz w:val="24"/>
                                <w:szCs w:val="24"/>
                                <w:lang w:val="fr-CA"/>
                              </w:rPr>
                              <w:t xml:space="preserve">Formulaire d’inscription </w:t>
                            </w:r>
                          </w:p>
                          <w:p w:rsidR="005F1EA6" w:rsidRPr="00DD2501" w:rsidRDefault="005F1EA6" w:rsidP="005F1EA6">
                            <w:pPr>
                              <w:tabs>
                                <w:tab w:val="left" w:pos="8931"/>
                              </w:tabs>
                              <w:jc w:val="right"/>
                              <w:rPr>
                                <w:rFonts w:ascii="Arial" w:hAnsi="Arial"/>
                                <w:color w:val="000000"/>
                                <w:sz w:val="18"/>
                                <w:szCs w:val="18"/>
                                <w:lang w:val="en-CA"/>
                              </w:rPr>
                            </w:pPr>
                            <w:r w:rsidRPr="00DD2501">
                              <w:rPr>
                                <w:rFonts w:ascii="Arial" w:hAnsi="Arial"/>
                                <w:color w:val="000000"/>
                                <w:sz w:val="18"/>
                                <w:szCs w:val="18"/>
                                <w:lang w:val="en-CA"/>
                              </w:rPr>
                              <w:t>(</w:t>
                            </w:r>
                            <w:proofErr w:type="gramStart"/>
                            <w:r w:rsidRPr="00DD2501">
                              <w:rPr>
                                <w:rFonts w:ascii="Arial" w:hAnsi="Arial"/>
                                <w:i/>
                                <w:color w:val="000000"/>
                                <w:sz w:val="18"/>
                                <w:szCs w:val="18"/>
                                <w:lang w:val="en-CA"/>
                              </w:rPr>
                              <w:t>form</w:t>
                            </w:r>
                            <w:proofErr w:type="gramEnd"/>
                            <w:r w:rsidRPr="00DD2501">
                              <w:rPr>
                                <w:rFonts w:ascii="Arial" w:hAnsi="Arial"/>
                                <w:i/>
                                <w:color w:val="000000"/>
                                <w:sz w:val="18"/>
                                <w:szCs w:val="18"/>
                                <w:lang w:val="en-CA"/>
                              </w:rPr>
                              <w:t xml:space="preserve"> also available in English</w:t>
                            </w:r>
                            <w:r w:rsidRPr="00DD2501">
                              <w:rPr>
                                <w:rFonts w:ascii="Arial" w:hAnsi="Arial"/>
                                <w:color w:val="000000"/>
                                <w:sz w:val="18"/>
                                <w:szCs w:val="18"/>
                                <w:lang w:val="en-CA"/>
                              </w:rPr>
                              <w:t>)</w:t>
                            </w:r>
                          </w:p>
                          <w:p w:rsidR="005F1EA6" w:rsidRPr="00DD2501" w:rsidRDefault="005F1EA6" w:rsidP="005F1EA6">
                            <w:pPr>
                              <w:jc w:val="right"/>
                              <w:rPr>
                                <w:sz w:val="18"/>
                                <w:szCs w:val="18"/>
                                <w:lang w:val="fr-CA"/>
                              </w:rPr>
                            </w:pPr>
                            <w:r w:rsidRPr="002E0602">
                              <w:rPr>
                                <w:rFonts w:ascii="Arial" w:hAnsi="Arial"/>
                                <w:sz w:val="18"/>
                                <w:szCs w:val="18"/>
                                <w:lang w:val="fr-FR"/>
                              </w:rPr>
                              <w:t xml:space="preserve">L’activité se déroulera en </w:t>
                            </w:r>
                            <w:r w:rsidRPr="002E0602">
                              <w:rPr>
                                <w:rFonts w:ascii="Arial" w:hAnsi="Arial"/>
                                <w:b/>
                                <w:sz w:val="18"/>
                                <w:szCs w:val="18"/>
                                <w:lang w:val="fr-FR"/>
                              </w:rPr>
                              <w:t>français</w:t>
                            </w:r>
                            <w:r w:rsidRPr="002E0602">
                              <w:rPr>
                                <w:rFonts w:ascii="Arial" w:hAnsi="Arial"/>
                                <w:sz w:val="18"/>
                                <w:szCs w:val="18"/>
                                <w:lang w:val="fr-FR"/>
                              </w:rPr>
                              <w:t xml:space="preserve"> et en </w:t>
                            </w:r>
                            <w:r w:rsidRPr="002E0602">
                              <w:rPr>
                                <w:rFonts w:ascii="Arial" w:hAnsi="Arial"/>
                                <w:b/>
                                <w:sz w:val="18"/>
                                <w:szCs w:val="18"/>
                                <w:lang w:val="fr-FR"/>
                              </w:rPr>
                              <w:t>anglais</w:t>
                            </w:r>
                            <w:r w:rsidRPr="002E0602">
                              <w:rPr>
                                <w:rFonts w:ascii="Arial" w:hAnsi="Arial"/>
                                <w:sz w:val="18"/>
                                <w:szCs w:val="18"/>
                                <w:lang w:val="fr-FR"/>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318.5pt;margin-top:-23pt;width:237.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" filled="f" stroked="f">
                <v:textbox inset=",7.2pt,,7.2pt">
                  <w:txbxContent>
                    <w:p w:rsidR="005F1EA6" w:rsidRDefault="005F1EA6" w:rsidP="005F1EA6">
                      <w:pPr>
                        <w:jc w:val="right"/>
                        <w:rPr>
                          <w:rFonts w:ascii="Arial" w:hAnsi="Arial"/>
                          <w:b/>
                          <w:bCs/>
                          <w:caps/>
                          <w:color w:val="CC0033"/>
                          <w:sz w:val="24"/>
                          <w:szCs w:val="24"/>
                          <w:lang w:val="fr-FR"/>
                        </w:rPr>
                      </w:pPr>
                      <w:r w:rsidRPr="002E0602">
                        <w:rPr>
                          <w:rFonts w:ascii="Arial" w:hAnsi="Arial"/>
                          <w:b/>
                          <w:bCs/>
                          <w:caps/>
                          <w:color w:val="CC0033"/>
                          <w:sz w:val="24"/>
                          <w:szCs w:val="24"/>
                          <w:lang w:val="fr-FR"/>
                        </w:rPr>
                        <w:t xml:space="preserve">Mission commerciale </w:t>
                      </w:r>
                      <w:r w:rsidR="005629AD">
                        <w:rPr>
                          <w:rFonts w:ascii="Arial" w:hAnsi="Arial"/>
                          <w:b/>
                          <w:bCs/>
                          <w:caps/>
                          <w:color w:val="CC0033"/>
                          <w:sz w:val="24"/>
                          <w:szCs w:val="24"/>
                          <w:lang w:val="fr-FR"/>
                        </w:rPr>
                        <w:t>au qatar et aux Émirats arabes unis</w:t>
                      </w:r>
                    </w:p>
                    <w:p w:rsidR="006A6619" w:rsidRDefault="006A6619" w:rsidP="005F1EA6">
                      <w:pPr>
                        <w:jc w:val="right"/>
                        <w:rPr>
                          <w:rFonts w:ascii="Arial" w:hAnsi="Arial"/>
                          <w:b/>
                          <w:bCs/>
                          <w:caps/>
                          <w:color w:val="CC0033"/>
                          <w:sz w:val="20"/>
                          <w:lang w:val="fr-FR"/>
                        </w:rPr>
                      </w:pPr>
                      <w:r>
                        <w:rPr>
                          <w:rFonts w:ascii="Arial" w:hAnsi="Arial"/>
                          <w:b/>
                          <w:bCs/>
                          <w:caps/>
                          <w:color w:val="CC0033"/>
                          <w:sz w:val="20"/>
                          <w:lang w:val="fr-FR"/>
                        </w:rPr>
                        <w:t xml:space="preserve">Doha, dubai et abou dhabi </w:t>
                      </w:r>
                    </w:p>
                    <w:p w:rsidR="005F1EA6" w:rsidRPr="001F615C" w:rsidRDefault="005629AD" w:rsidP="005F1EA6">
                      <w:pPr>
                        <w:jc w:val="right"/>
                        <w:rPr>
                          <w:rFonts w:ascii="Arial" w:hAnsi="Arial"/>
                          <w:b/>
                          <w:color w:val="CC0033"/>
                          <w:sz w:val="24"/>
                          <w:szCs w:val="24"/>
                          <w:lang w:val="fr-CA"/>
                        </w:rPr>
                      </w:pPr>
                      <w:r>
                        <w:rPr>
                          <w:rFonts w:ascii="Arial" w:hAnsi="Arial"/>
                          <w:b/>
                          <w:color w:val="CC0033"/>
                          <w:sz w:val="24"/>
                          <w:szCs w:val="24"/>
                          <w:lang w:val="fr-CA"/>
                        </w:rPr>
                        <w:t>5 au 9 mai</w:t>
                      </w:r>
                      <w:r w:rsidR="005F1EA6" w:rsidRPr="001F615C">
                        <w:rPr>
                          <w:rFonts w:ascii="Arial" w:hAnsi="Arial"/>
                          <w:b/>
                          <w:color w:val="CC0033"/>
                          <w:sz w:val="24"/>
                          <w:szCs w:val="24"/>
                          <w:lang w:val="fr-CA"/>
                        </w:rPr>
                        <w:t xml:space="preserve"> 2013</w:t>
                      </w:r>
                    </w:p>
                    <w:p w:rsidR="005F1EA6" w:rsidRPr="006A6619" w:rsidRDefault="005F1EA6" w:rsidP="005F1EA6">
                      <w:pPr>
                        <w:tabs>
                          <w:tab w:val="left" w:pos="8931"/>
                        </w:tabs>
                        <w:jc w:val="right"/>
                        <w:rPr>
                          <w:rFonts w:ascii="Arial" w:hAnsi="Arial"/>
                          <w:b/>
                          <w:color w:val="000000"/>
                          <w:sz w:val="24"/>
                          <w:szCs w:val="24"/>
                          <w:lang w:val="fr-CA"/>
                        </w:rPr>
                      </w:pPr>
                      <w:r w:rsidRPr="006A6619">
                        <w:rPr>
                          <w:rFonts w:ascii="Arial" w:hAnsi="Arial"/>
                          <w:b/>
                          <w:color w:val="000000"/>
                          <w:sz w:val="24"/>
                          <w:szCs w:val="24"/>
                          <w:lang w:val="fr-CA"/>
                        </w:rPr>
                        <w:t xml:space="preserve">Formulaire d’inscription </w:t>
                      </w:r>
                    </w:p>
                    <w:p w:rsidR="005F1EA6" w:rsidRPr="00DD2501" w:rsidRDefault="005F1EA6" w:rsidP="005F1EA6">
                      <w:pPr>
                        <w:tabs>
                          <w:tab w:val="left" w:pos="8931"/>
                        </w:tabs>
                        <w:jc w:val="right"/>
                        <w:rPr>
                          <w:rFonts w:ascii="Arial" w:hAnsi="Arial"/>
                          <w:color w:val="000000"/>
                          <w:sz w:val="18"/>
                          <w:szCs w:val="18"/>
                          <w:lang w:val="en-CA"/>
                        </w:rPr>
                      </w:pPr>
                      <w:r w:rsidRPr="00DD2501">
                        <w:rPr>
                          <w:rFonts w:ascii="Arial" w:hAnsi="Arial"/>
                          <w:color w:val="000000"/>
                          <w:sz w:val="18"/>
                          <w:szCs w:val="18"/>
                          <w:lang w:val="en-CA"/>
                        </w:rPr>
                        <w:t>(</w:t>
                      </w:r>
                      <w:proofErr w:type="gramStart"/>
                      <w:r w:rsidRPr="00DD2501">
                        <w:rPr>
                          <w:rFonts w:ascii="Arial" w:hAnsi="Arial"/>
                          <w:i/>
                          <w:color w:val="000000"/>
                          <w:sz w:val="18"/>
                          <w:szCs w:val="18"/>
                          <w:lang w:val="en-CA"/>
                        </w:rPr>
                        <w:t>form</w:t>
                      </w:r>
                      <w:proofErr w:type="gramEnd"/>
                      <w:r w:rsidRPr="00DD2501">
                        <w:rPr>
                          <w:rFonts w:ascii="Arial" w:hAnsi="Arial"/>
                          <w:i/>
                          <w:color w:val="000000"/>
                          <w:sz w:val="18"/>
                          <w:szCs w:val="18"/>
                          <w:lang w:val="en-CA"/>
                        </w:rPr>
                        <w:t xml:space="preserve"> also available in English</w:t>
                      </w:r>
                      <w:r w:rsidRPr="00DD2501">
                        <w:rPr>
                          <w:rFonts w:ascii="Arial" w:hAnsi="Arial"/>
                          <w:color w:val="000000"/>
                          <w:sz w:val="18"/>
                          <w:szCs w:val="18"/>
                          <w:lang w:val="en-CA"/>
                        </w:rPr>
                        <w:t>)</w:t>
                      </w:r>
                    </w:p>
                    <w:p w:rsidR="005F1EA6" w:rsidRPr="00DD2501" w:rsidRDefault="005F1EA6" w:rsidP="005F1EA6">
                      <w:pPr>
                        <w:jc w:val="right"/>
                        <w:rPr>
                          <w:sz w:val="18"/>
                          <w:szCs w:val="18"/>
                          <w:lang w:val="fr-CA"/>
                        </w:rPr>
                      </w:pPr>
                      <w:r w:rsidRPr="002E0602">
                        <w:rPr>
                          <w:rFonts w:ascii="Arial" w:hAnsi="Arial"/>
                          <w:sz w:val="18"/>
                          <w:szCs w:val="18"/>
                          <w:lang w:val="fr-FR"/>
                        </w:rPr>
                        <w:t xml:space="preserve">L’activité se déroulera en </w:t>
                      </w:r>
                      <w:r w:rsidRPr="002E0602">
                        <w:rPr>
                          <w:rFonts w:ascii="Arial" w:hAnsi="Arial"/>
                          <w:b/>
                          <w:sz w:val="18"/>
                          <w:szCs w:val="18"/>
                          <w:lang w:val="fr-FR"/>
                        </w:rPr>
                        <w:t>français</w:t>
                      </w:r>
                      <w:r w:rsidRPr="002E0602">
                        <w:rPr>
                          <w:rFonts w:ascii="Arial" w:hAnsi="Arial"/>
                          <w:sz w:val="18"/>
                          <w:szCs w:val="18"/>
                          <w:lang w:val="fr-FR"/>
                        </w:rPr>
                        <w:t xml:space="preserve"> et en </w:t>
                      </w:r>
                      <w:r w:rsidRPr="002E0602">
                        <w:rPr>
                          <w:rFonts w:ascii="Arial" w:hAnsi="Arial"/>
                          <w:b/>
                          <w:sz w:val="18"/>
                          <w:szCs w:val="18"/>
                          <w:lang w:val="fr-FR"/>
                        </w:rPr>
                        <w:t>anglais</w:t>
                      </w:r>
                      <w:r w:rsidRPr="002E0602">
                        <w:rPr>
                          <w:rFonts w:ascii="Arial" w:hAnsi="Arial"/>
                          <w:sz w:val="18"/>
                          <w:szCs w:val="18"/>
                          <w:lang w:val="fr-FR"/>
                        </w:rPr>
                        <w:t>.</w:t>
                      </w:r>
                    </w:p>
                  </w:txbxContent>
                </v:textbox>
                <w10:wrap type="tight"/>
              </v:shape>
            </w:pict>
          </mc:Fallback>
        </mc:AlternateContent>
      </w:r>
    </w:p>
    <w:tbl>
      <w:tblPr>
        <w:tblW w:w="1089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436"/>
        <w:gridCol w:w="5435"/>
        <w:gridCol w:w="23"/>
      </w:tblGrid>
      <w:tr w:rsidR="002674D2" w:rsidRPr="002674D2" w:rsidTr="005F1EA6">
        <w:trPr>
          <w:gridAfter w:val="1"/>
          <w:wAfter w:w="23" w:type="dxa"/>
          <w:trHeight w:val="185"/>
        </w:trPr>
        <w:tc>
          <w:tcPr>
            <w:tcW w:w="10871" w:type="dxa"/>
            <w:gridSpan w:val="2"/>
            <w:tcBorders>
              <w:bottom w:val="single" w:sz="4" w:space="0" w:color="808080"/>
            </w:tcBorders>
            <w:shd w:val="clear" w:color="auto" w:fill="CC0000"/>
          </w:tcPr>
          <w:p w:rsidR="002674D2" w:rsidRPr="002674D2" w:rsidRDefault="005F1EA6" w:rsidP="002674D2">
            <w:pPr>
              <w:jc w:val="center"/>
              <w:rPr>
                <w:rFonts w:ascii="Arial" w:hAnsi="Arial"/>
                <w:b/>
                <w:color w:val="FFFFFF"/>
                <w:sz w:val="18"/>
                <w:szCs w:val="18"/>
                <w:lang w:val="fr-FR"/>
              </w:rPr>
            </w:pPr>
            <w:r>
              <w:rPr>
                <w:rFonts w:ascii="Arial" w:hAnsi="Arial"/>
                <w:b/>
                <w:color w:val="FFFFFF"/>
                <w:sz w:val="18"/>
                <w:szCs w:val="18"/>
                <w:lang w:val="fr-FR"/>
              </w:rPr>
              <w:t>C</w:t>
            </w:r>
            <w:r w:rsidR="002674D2" w:rsidRPr="002674D2">
              <w:rPr>
                <w:rFonts w:ascii="Arial" w:hAnsi="Arial"/>
                <w:b/>
                <w:color w:val="FFFFFF"/>
                <w:sz w:val="18"/>
                <w:szCs w:val="18"/>
                <w:lang w:val="fr-FR"/>
              </w:rPr>
              <w:t>oordonnées</w:t>
            </w:r>
          </w:p>
        </w:tc>
      </w:tr>
      <w:tr w:rsidR="002674D2" w:rsidRPr="00CB0D40"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1"/>
        </w:trPr>
        <w:tc>
          <w:tcPr>
            <w:tcW w:w="10894" w:type="dxa"/>
            <w:gridSpan w:val="3"/>
            <w:tcBorders>
              <w:top w:val="single" w:sz="4" w:space="0" w:color="808080"/>
              <w:left w:val="single" w:sz="4" w:space="0" w:color="808080"/>
              <w:bottom w:val="nil"/>
              <w:right w:val="single" w:sz="4" w:space="0" w:color="808080"/>
            </w:tcBorders>
          </w:tcPr>
          <w:p w:rsidR="002674D2" w:rsidRPr="002674D2" w:rsidRDefault="002674D2" w:rsidP="002674D2">
            <w:pPr>
              <w:rPr>
                <w:rFonts w:ascii="Arial" w:hAnsi="Arial"/>
                <w:sz w:val="10"/>
                <w:szCs w:val="10"/>
                <w:lang w:val="fr-FR"/>
              </w:rPr>
            </w:pPr>
          </w:p>
          <w:p w:rsidR="002674D2" w:rsidRPr="006B44A7" w:rsidRDefault="002674D2" w:rsidP="002674D2">
            <w:pPr>
              <w:rPr>
                <w:rFonts w:ascii="Arial" w:hAnsi="Arial"/>
                <w:b/>
                <w:sz w:val="16"/>
                <w:szCs w:val="16"/>
                <w:lang w:val="fr-FR"/>
              </w:rPr>
            </w:pPr>
            <w:r w:rsidRPr="006B44A7">
              <w:rPr>
                <w:rFonts w:ascii="Arial" w:hAnsi="Arial"/>
                <w:b/>
                <w:sz w:val="16"/>
                <w:szCs w:val="16"/>
                <w:lang w:val="fr-FR"/>
              </w:rPr>
              <w:t>Veuillez remplir un formulaire par participant</w:t>
            </w:r>
          </w:p>
          <w:p w:rsidR="002674D2" w:rsidRPr="006B44A7" w:rsidRDefault="00F358B1" w:rsidP="002674D2">
            <w:pPr>
              <w:rPr>
                <w:rFonts w:ascii="Arial" w:hAnsi="Arial"/>
                <w:b/>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2096" behindDoc="0" locked="0" layoutInCell="1" allowOverlap="1" wp14:anchorId="647D1FA0" wp14:editId="2F3319AA">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rsidR="002674D2" w:rsidRPr="006B44A7" w:rsidRDefault="002674D2" w:rsidP="002674D2">
            <w:pPr>
              <w:rPr>
                <w:rFonts w:ascii="Arial" w:hAnsi="Arial"/>
                <w:sz w:val="16"/>
                <w:szCs w:val="16"/>
                <w:lang w:val="fr-FR"/>
              </w:rPr>
            </w:pPr>
            <w:r w:rsidRPr="006B44A7">
              <w:rPr>
                <w:rFonts w:ascii="Arial" w:hAnsi="Arial"/>
                <w:sz w:val="16"/>
                <w:szCs w:val="16"/>
                <w:lang w:val="fr-FR"/>
              </w:rPr>
              <w:t xml:space="preserve">Numéro de membre*      </w:t>
            </w:r>
            <w:r w:rsidRPr="006B44A7">
              <w:rPr>
                <w:rFonts w:ascii="Arial" w:hAnsi="Arial"/>
                <w:sz w:val="16"/>
                <w:szCs w:val="16"/>
                <w:lang w:val="fr-FR"/>
              </w:rPr>
              <w:fldChar w:fldCharType="begin">
                <w:ffData>
                  <w:name w:val="Texte32"/>
                  <w:enabled/>
                  <w:calcOnExit w:val="0"/>
                  <w:textInput/>
                </w:ffData>
              </w:fldChar>
            </w:r>
            <w:bookmarkStart w:id="0" w:name="Texte3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bookmarkStart w:id="1" w:name="_GoBack"/>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bookmarkEnd w:id="1"/>
            <w:r w:rsidRPr="006B44A7">
              <w:rPr>
                <w:rFonts w:ascii="Arial" w:hAnsi="Arial"/>
                <w:sz w:val="16"/>
                <w:szCs w:val="16"/>
                <w:lang w:val="fr-FR"/>
              </w:rPr>
              <w:fldChar w:fldCharType="end"/>
            </w:r>
            <w:bookmarkEnd w:id="0"/>
            <w:r w:rsidRPr="006B44A7">
              <w:rPr>
                <w:rFonts w:ascii="Arial" w:hAnsi="Arial"/>
                <w:sz w:val="16"/>
                <w:szCs w:val="16"/>
                <w:lang w:val="fr-FR"/>
              </w:rPr>
              <w:t xml:space="preserve">                                                                </w:t>
            </w:r>
            <w:r w:rsidRPr="006B44A7">
              <w:rPr>
                <w:rFonts w:ascii="Arial" w:hAnsi="Arial"/>
                <w:sz w:val="16"/>
                <w:szCs w:val="16"/>
                <w:lang w:val="fr-FR"/>
              </w:rPr>
              <w:fldChar w:fldCharType="begin">
                <w:ffData>
                  <w:name w:val="CaseACocher1"/>
                  <w:enabled/>
                  <w:calcOnExit w:val="0"/>
                  <w:checkBox>
                    <w:sizeAuto/>
                    <w:default w:val="0"/>
                    <w:checked w:val="0"/>
                  </w:checkBox>
                </w:ffData>
              </w:fldChar>
            </w:r>
            <w:bookmarkStart w:id="2" w:name="CaseACocher1"/>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2"/>
            <w:r w:rsidRPr="006B44A7">
              <w:rPr>
                <w:rFonts w:ascii="Arial" w:hAnsi="Arial"/>
                <w:sz w:val="16"/>
                <w:szCs w:val="16"/>
                <w:lang w:val="fr-FR"/>
              </w:rPr>
              <w:t xml:space="preserve">  Non-membre</w:t>
            </w:r>
          </w:p>
          <w:p w:rsidR="002674D2" w:rsidRPr="002674D2" w:rsidRDefault="00F358B1"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1072" behindDoc="0" locked="0" layoutInCell="1" allowOverlap="1" wp14:anchorId="566C4EBF" wp14:editId="1415D3E0">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fldChar w:fldCharType="begin">
                <w:ffData>
                  <w:name w:val="CaseACocher2"/>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3"/>
            <w:r w:rsidRPr="006B44A7">
              <w:rPr>
                <w:rFonts w:ascii="Arial" w:hAnsi="Arial"/>
                <w:sz w:val="16"/>
                <w:szCs w:val="16"/>
                <w:lang w:val="fr-FR"/>
              </w:rPr>
              <w:t xml:space="preserve"> M. </w:t>
            </w:r>
            <w:r w:rsidRPr="006B44A7">
              <w:rPr>
                <w:rFonts w:ascii="Arial" w:hAnsi="Arial"/>
                <w:sz w:val="16"/>
                <w:szCs w:val="16"/>
                <w:lang w:val="fr-FR"/>
              </w:rPr>
              <w:fldChar w:fldCharType="begin">
                <w:ffData>
                  <w:name w:val="CaseACocher3"/>
                  <w:enabled/>
                  <w:calcOnExit w:val="0"/>
                  <w:checkBox>
                    <w:sizeAuto/>
                    <w:default w:val="0"/>
                    <w:checked w:val="0"/>
                  </w:checkBox>
                </w:ffData>
              </w:fldChar>
            </w:r>
            <w:bookmarkStart w:id="4" w:name="CaseACocher3"/>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bookmarkEnd w:id="4"/>
            <w:r w:rsidRPr="006B44A7">
              <w:rPr>
                <w:rFonts w:ascii="Arial" w:hAnsi="Arial"/>
                <w:sz w:val="16"/>
                <w:szCs w:val="16"/>
                <w:lang w:val="fr-FR"/>
              </w:rPr>
              <w:t xml:space="preserve"> Mme  Prénom   </w:t>
            </w:r>
            <w:r w:rsidRPr="006B44A7">
              <w:rPr>
                <w:rFonts w:ascii="Arial" w:hAnsi="Arial"/>
                <w:sz w:val="16"/>
                <w:szCs w:val="16"/>
                <w:lang w:val="fr-FR"/>
              </w:rPr>
              <w:fldChar w:fldCharType="begin">
                <w:ffData>
                  <w:name w:val="Texte1"/>
                  <w:enabled/>
                  <w:calcOnExit w:val="0"/>
                  <w:textInput/>
                </w:ffData>
              </w:fldChar>
            </w:r>
            <w:bookmarkStart w:id="5" w:name="Texte1"/>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5"/>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Nom </w:t>
            </w:r>
            <w:r w:rsidRPr="006B44A7">
              <w:rPr>
                <w:rFonts w:ascii="Arial" w:hAnsi="Arial"/>
                <w:sz w:val="16"/>
                <w:szCs w:val="16"/>
                <w:lang w:val="fr-FR"/>
              </w:rPr>
              <w:fldChar w:fldCharType="begin">
                <w:ffData>
                  <w:name w:val="Texte2"/>
                  <w:enabled/>
                  <w:calcOnExit w:val="0"/>
                  <w:textInput/>
                </w:ffData>
              </w:fldChar>
            </w:r>
            <w:bookmarkStart w:id="6" w:name="Texte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6"/>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A72EB9" w:rsidP="002674D2">
            <w:pPr>
              <w:tabs>
                <w:tab w:val="left" w:pos="4895"/>
              </w:tabs>
              <w:rPr>
                <w:rFonts w:ascii="Arial" w:hAnsi="Arial"/>
                <w:sz w:val="16"/>
                <w:szCs w:val="16"/>
                <w:lang w:val="fr-FR"/>
              </w:rPr>
            </w:pPr>
            <w:r>
              <w:rPr>
                <w:rFonts w:ascii="Arial" w:hAnsi="Arial"/>
                <w:sz w:val="16"/>
                <w:szCs w:val="16"/>
                <w:lang w:val="fr-FR"/>
              </w:rPr>
              <w:t>Titre</w:t>
            </w:r>
            <w:r w:rsidRPr="00982480">
              <w:rPr>
                <w:rFonts w:ascii="Arial" w:hAnsi="Arial"/>
                <w:sz w:val="16"/>
                <w:szCs w:val="16"/>
                <w:lang w:val="fr-FR"/>
              </w:rPr>
              <w:t xml:space="preserve"> </w:t>
            </w:r>
            <w:r>
              <w:rPr>
                <w:rFonts w:ascii="Arial" w:hAnsi="Arial"/>
                <w:sz w:val="16"/>
                <w:szCs w:val="16"/>
                <w:lang w:val="fr-FR"/>
              </w:rPr>
              <w:t xml:space="preserve">(français et anglais) </w:t>
            </w:r>
            <w:r w:rsidRPr="00982480">
              <w:rPr>
                <w:rFonts w:ascii="Arial" w:hAnsi="Arial"/>
                <w:sz w:val="16"/>
                <w:szCs w:val="16"/>
                <w:lang w:val="fr-FR"/>
              </w:rPr>
              <w:t xml:space="preserve"> </w:t>
            </w:r>
            <w:r w:rsidRPr="00982480">
              <w:rPr>
                <w:rFonts w:ascii="Arial" w:hAnsi="Arial"/>
                <w:sz w:val="16"/>
                <w:szCs w:val="16"/>
                <w:lang w:val="fr-FR"/>
              </w:rPr>
              <w:fldChar w:fldCharType="begin">
                <w:ffData>
                  <w:name w:val="Texte3"/>
                  <w:enabled/>
                  <w:calcOnExit w:val="0"/>
                  <w:textInput/>
                </w:ffData>
              </w:fldChar>
            </w:r>
            <w:bookmarkStart w:id="7" w:name="Texte3"/>
            <w:r w:rsidRPr="00982480">
              <w:rPr>
                <w:rFonts w:ascii="Arial" w:hAnsi="Arial"/>
                <w:sz w:val="16"/>
                <w:szCs w:val="16"/>
                <w:lang w:val="fr-FR"/>
              </w:rPr>
              <w:instrText xml:space="preserve"> </w:instrText>
            </w:r>
            <w:r>
              <w:rPr>
                <w:rFonts w:ascii="Arial" w:hAnsi="Arial"/>
                <w:sz w:val="16"/>
                <w:szCs w:val="16"/>
                <w:lang w:val="fr-FR"/>
              </w:rPr>
              <w:instrText>FORMTEXT</w:instrText>
            </w:r>
            <w:r w:rsidRPr="00982480">
              <w:rPr>
                <w:rFonts w:ascii="Arial" w:hAnsi="Arial"/>
                <w:sz w:val="16"/>
                <w:szCs w:val="16"/>
                <w:lang w:val="fr-FR"/>
              </w:rPr>
              <w:instrText xml:space="preserve"> </w:instrText>
            </w:r>
            <w:r w:rsidRPr="00982480">
              <w:rPr>
                <w:rFonts w:ascii="Arial" w:hAnsi="Arial"/>
                <w:sz w:val="16"/>
                <w:szCs w:val="16"/>
                <w:lang w:val="fr-FR"/>
              </w:rPr>
            </w:r>
            <w:r w:rsidRPr="00982480">
              <w:rPr>
                <w:rFonts w:ascii="Arial" w:hAnsi="Arial"/>
                <w:sz w:val="16"/>
                <w:szCs w:val="16"/>
                <w:lang w:val="fr-FR"/>
              </w:rPr>
              <w:fldChar w:fldCharType="separate"/>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sz w:val="16"/>
                <w:szCs w:val="16"/>
                <w:lang w:val="fr-FR"/>
              </w:rPr>
              <w:fldChar w:fldCharType="end"/>
            </w:r>
            <w:bookmarkEnd w:id="7"/>
            <w:r>
              <w:rPr>
                <w:rFonts w:ascii="Arial" w:hAnsi="Arial"/>
                <w:sz w:val="16"/>
                <w:szCs w:val="16"/>
                <w:lang w:val="fr-FR"/>
              </w:rPr>
              <w:t xml:space="preserve">     </w:t>
            </w:r>
            <w:r w:rsidRPr="00982480">
              <w:rPr>
                <w:rFonts w:ascii="Arial" w:hAnsi="Arial"/>
                <w:sz w:val="16"/>
                <w:szCs w:val="16"/>
                <w:lang w:val="fr-FR"/>
              </w:rPr>
              <w:fldChar w:fldCharType="begin">
                <w:ffData>
                  <w:name w:val="Texte3"/>
                  <w:enabled/>
                  <w:calcOnExit w:val="0"/>
                  <w:textInput/>
                </w:ffData>
              </w:fldChar>
            </w:r>
            <w:r w:rsidRPr="00982480">
              <w:rPr>
                <w:rFonts w:ascii="Arial" w:hAnsi="Arial"/>
                <w:sz w:val="16"/>
                <w:szCs w:val="16"/>
                <w:lang w:val="fr-FR"/>
              </w:rPr>
              <w:instrText xml:space="preserve"> </w:instrText>
            </w:r>
            <w:r>
              <w:rPr>
                <w:rFonts w:ascii="Arial" w:hAnsi="Arial"/>
                <w:sz w:val="16"/>
                <w:szCs w:val="16"/>
                <w:lang w:val="fr-FR"/>
              </w:rPr>
              <w:instrText>FORMTEXT</w:instrText>
            </w:r>
            <w:r w:rsidRPr="00982480">
              <w:rPr>
                <w:rFonts w:ascii="Arial" w:hAnsi="Arial"/>
                <w:sz w:val="16"/>
                <w:szCs w:val="16"/>
                <w:lang w:val="fr-FR"/>
              </w:rPr>
              <w:instrText xml:space="preserve"> </w:instrText>
            </w:r>
            <w:r w:rsidRPr="00982480">
              <w:rPr>
                <w:rFonts w:ascii="Arial" w:hAnsi="Arial"/>
                <w:sz w:val="16"/>
                <w:szCs w:val="16"/>
                <w:lang w:val="fr-FR"/>
              </w:rPr>
            </w:r>
            <w:r w:rsidRPr="00982480">
              <w:rPr>
                <w:rFonts w:ascii="Arial" w:hAnsi="Arial"/>
                <w:sz w:val="16"/>
                <w:szCs w:val="16"/>
                <w:lang w:val="fr-FR"/>
              </w:rPr>
              <w:fldChar w:fldCharType="separate"/>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noProof/>
                <w:sz w:val="16"/>
                <w:szCs w:val="16"/>
                <w:lang w:val="fr-FR"/>
              </w:rPr>
              <w:t> </w:t>
            </w:r>
            <w:r w:rsidRPr="00982480">
              <w:rPr>
                <w:rFonts w:ascii="Arial" w:hAnsi="Arial"/>
                <w:sz w:val="16"/>
                <w:szCs w:val="16"/>
                <w:lang w:val="fr-FR"/>
              </w:rPr>
              <w:fldChar w:fldCharType="end"/>
            </w:r>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Entreprise </w:t>
            </w:r>
            <w:r w:rsidRPr="006B44A7">
              <w:rPr>
                <w:rFonts w:ascii="Arial" w:hAnsi="Arial"/>
                <w:sz w:val="16"/>
                <w:szCs w:val="16"/>
                <w:lang w:val="fr-FR"/>
              </w:rPr>
              <w:fldChar w:fldCharType="begin">
                <w:ffData>
                  <w:name w:val="Texte4"/>
                  <w:enabled/>
                  <w:calcOnExit w:val="0"/>
                  <w:textInput/>
                </w:ffData>
              </w:fldChar>
            </w:r>
            <w:bookmarkStart w:id="8" w:name="Texte4"/>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8"/>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Adresse </w:t>
            </w:r>
            <w:r w:rsidRPr="006B44A7">
              <w:rPr>
                <w:rFonts w:ascii="Arial" w:hAnsi="Arial"/>
                <w:sz w:val="16"/>
                <w:szCs w:val="16"/>
                <w:lang w:val="fr-FR"/>
              </w:rPr>
              <w:fldChar w:fldCharType="begin">
                <w:ffData>
                  <w:name w:val="Texte5"/>
                  <w:enabled/>
                  <w:calcOnExit w:val="0"/>
                  <w:textInput/>
                </w:ffData>
              </w:fldChar>
            </w:r>
            <w:bookmarkStart w:id="9" w:name="Texte5"/>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9"/>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Site Web </w:t>
            </w:r>
            <w:r w:rsidRPr="006B44A7">
              <w:rPr>
                <w:rFonts w:ascii="Arial" w:hAnsi="Arial"/>
                <w:sz w:val="16"/>
                <w:szCs w:val="16"/>
                <w:lang w:val="fr-FR"/>
              </w:rPr>
              <w:fldChar w:fldCharType="begin">
                <w:ffData>
                  <w:name w:val="Texte6"/>
                  <w:enabled/>
                  <w:calcOnExit w:val="0"/>
                  <w:textInput/>
                </w:ffData>
              </w:fldChar>
            </w:r>
            <w:bookmarkStart w:id="10" w:name="Texte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0"/>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Ville  </w:t>
            </w:r>
            <w:r w:rsidRPr="006B44A7">
              <w:rPr>
                <w:rFonts w:ascii="Arial" w:hAnsi="Arial"/>
                <w:sz w:val="16"/>
                <w:szCs w:val="16"/>
                <w:lang w:val="fr-FR"/>
              </w:rPr>
              <w:fldChar w:fldCharType="begin">
                <w:ffData>
                  <w:name w:val="Texte7"/>
                  <w:enabled/>
                  <w:calcOnExit w:val="0"/>
                  <w:textInput/>
                </w:ffData>
              </w:fldChar>
            </w:r>
            <w:bookmarkStart w:id="11" w:name="Texte7"/>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1"/>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Province </w:t>
            </w:r>
            <w:r w:rsidRPr="006B44A7">
              <w:rPr>
                <w:rFonts w:ascii="Arial" w:hAnsi="Arial"/>
                <w:sz w:val="16"/>
                <w:szCs w:val="16"/>
                <w:lang w:val="fr-FR"/>
              </w:rPr>
              <w:fldChar w:fldCharType="begin">
                <w:ffData>
                  <w:name w:val="Texte8"/>
                  <w:enabled/>
                  <w:calcOnExit w:val="0"/>
                  <w:textInput/>
                </w:ffData>
              </w:fldChar>
            </w:r>
            <w:bookmarkStart w:id="12" w:name="Texte8"/>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2"/>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Code postal </w:t>
            </w:r>
            <w:r w:rsidRPr="006B44A7">
              <w:rPr>
                <w:rFonts w:ascii="Arial" w:hAnsi="Arial"/>
                <w:sz w:val="16"/>
                <w:szCs w:val="16"/>
                <w:lang w:val="fr-FR"/>
              </w:rPr>
              <w:fldChar w:fldCharType="begin">
                <w:ffData>
                  <w:name w:val="Texte9"/>
                  <w:enabled/>
                  <w:calcOnExit w:val="0"/>
                  <w:textInput/>
                </w:ffData>
              </w:fldChar>
            </w:r>
            <w:bookmarkStart w:id="13" w:name="Texte9"/>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3"/>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Courriel </w:t>
            </w:r>
            <w:r w:rsidRPr="006B44A7">
              <w:rPr>
                <w:rFonts w:ascii="Arial" w:hAnsi="Arial"/>
                <w:sz w:val="16"/>
                <w:szCs w:val="16"/>
                <w:lang w:val="fr-FR"/>
              </w:rPr>
              <w:fldChar w:fldCharType="begin">
                <w:ffData>
                  <w:name w:val="Texte10"/>
                  <w:enabled/>
                  <w:calcOnExit w:val="0"/>
                  <w:textInput/>
                </w:ffData>
              </w:fldChar>
            </w:r>
            <w:bookmarkStart w:id="14" w:name="Texte10"/>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4"/>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Téléphone </w:t>
            </w:r>
            <w:r w:rsidRPr="006B44A7">
              <w:rPr>
                <w:rFonts w:ascii="Arial" w:hAnsi="Arial"/>
                <w:sz w:val="16"/>
                <w:szCs w:val="16"/>
                <w:lang w:val="fr-FR"/>
              </w:rPr>
              <w:fldChar w:fldCharType="begin">
                <w:ffData>
                  <w:name w:val="Texte12"/>
                  <w:enabled/>
                  <w:calcOnExit w:val="0"/>
                  <w:textInput/>
                </w:ffData>
              </w:fldChar>
            </w:r>
            <w:bookmarkStart w:id="15" w:name="Texte12"/>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5"/>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Cellulaire </w:t>
            </w:r>
            <w:r w:rsidRPr="006B44A7">
              <w:rPr>
                <w:rFonts w:ascii="Arial" w:hAnsi="Arial"/>
                <w:sz w:val="16"/>
                <w:szCs w:val="16"/>
                <w:lang w:val="fr-FR"/>
              </w:rPr>
              <w:fldChar w:fldCharType="begin">
                <w:ffData>
                  <w:name w:val="Texte11"/>
                  <w:enabled/>
                  <w:calcOnExit w:val="0"/>
                  <w:textInput/>
                </w:ffData>
              </w:fldChar>
            </w:r>
            <w:bookmarkStart w:id="16" w:name="Texte11"/>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6"/>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5436" w:type="dxa"/>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p>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Personne à contacter en cas d’urgence</w:t>
            </w:r>
          </w:p>
          <w:p w:rsidR="002674D2" w:rsidRPr="006B44A7" w:rsidRDefault="002674D2" w:rsidP="002674D2">
            <w:pPr>
              <w:tabs>
                <w:tab w:val="left" w:pos="4895"/>
              </w:tabs>
              <w:rPr>
                <w:rFonts w:ascii="Arial" w:hAnsi="Arial"/>
                <w:sz w:val="16"/>
                <w:szCs w:val="16"/>
                <w:lang w:val="fr-FR"/>
              </w:rPr>
            </w:pPr>
          </w:p>
          <w:p w:rsidR="002674D2" w:rsidRPr="006B44A7" w:rsidRDefault="002674D2" w:rsidP="004228DE">
            <w:pPr>
              <w:tabs>
                <w:tab w:val="left" w:pos="4895"/>
              </w:tabs>
              <w:rPr>
                <w:rFonts w:ascii="Arial" w:hAnsi="Arial"/>
                <w:sz w:val="16"/>
                <w:szCs w:val="16"/>
                <w:lang w:val="fr-FR"/>
              </w:rPr>
            </w:pPr>
            <w:r w:rsidRPr="006B44A7">
              <w:rPr>
                <w:rFonts w:ascii="Arial" w:hAnsi="Arial"/>
                <w:sz w:val="16"/>
                <w:szCs w:val="16"/>
                <w:lang w:val="fr-FR"/>
              </w:rPr>
              <w:fldChar w:fldCharType="begin">
                <w:ffData>
                  <w:name w:val="CaseACocher2"/>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r w:rsidRPr="006B44A7">
              <w:rPr>
                <w:rFonts w:ascii="Arial" w:hAnsi="Arial"/>
                <w:sz w:val="16"/>
                <w:szCs w:val="16"/>
                <w:lang w:val="fr-FR"/>
              </w:rPr>
              <w:t xml:space="preserve"> M. </w:t>
            </w:r>
            <w:r w:rsidRPr="006B44A7">
              <w:rPr>
                <w:rFonts w:ascii="Arial" w:hAnsi="Arial"/>
                <w:sz w:val="16"/>
                <w:szCs w:val="16"/>
                <w:lang w:val="fr-FR"/>
              </w:rPr>
              <w:fldChar w:fldCharType="begin">
                <w:ffData>
                  <w:name w:val="CaseACocher3"/>
                  <w:enabled/>
                  <w:calcOnExit w:val="0"/>
                  <w:checkBox>
                    <w:sizeAuto/>
                    <w:default w:val="0"/>
                    <w:checked w:val="0"/>
                  </w:checkBox>
                </w:ffData>
              </w:fldChar>
            </w:r>
            <w:r w:rsidRPr="006B44A7">
              <w:rPr>
                <w:rFonts w:ascii="Arial" w:hAnsi="Arial"/>
                <w:sz w:val="16"/>
                <w:szCs w:val="16"/>
                <w:lang w:val="fr-FR"/>
              </w:rPr>
              <w:instrText xml:space="preserve"> </w:instrText>
            </w:r>
            <w:r w:rsidR="008F7440">
              <w:rPr>
                <w:rFonts w:ascii="Arial" w:hAnsi="Arial"/>
                <w:sz w:val="16"/>
                <w:szCs w:val="16"/>
                <w:lang w:val="fr-FR"/>
              </w:rPr>
              <w:instrText>FORMCHECKBOX</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end"/>
            </w:r>
            <w:r w:rsidRPr="006B44A7">
              <w:rPr>
                <w:rFonts w:ascii="Arial" w:hAnsi="Arial"/>
                <w:sz w:val="16"/>
                <w:szCs w:val="16"/>
                <w:lang w:val="fr-FR"/>
              </w:rPr>
              <w:t xml:space="preserve"> Mme  </w:t>
            </w:r>
            <w:r w:rsidR="004228DE" w:rsidRPr="006B44A7">
              <w:rPr>
                <w:rFonts w:ascii="Arial" w:hAnsi="Arial"/>
                <w:sz w:val="16"/>
                <w:szCs w:val="16"/>
                <w:lang w:val="fr-FR"/>
              </w:rPr>
              <w:t>Nom</w:t>
            </w:r>
            <w:r w:rsidRPr="006B44A7">
              <w:rPr>
                <w:rFonts w:ascii="Arial" w:hAnsi="Arial"/>
                <w:sz w:val="16"/>
                <w:szCs w:val="16"/>
                <w:lang w:val="fr-FR"/>
              </w:rPr>
              <w:t xml:space="preserve"> </w:t>
            </w:r>
            <w:r w:rsidRPr="006B44A7">
              <w:rPr>
                <w:rFonts w:ascii="Arial" w:hAnsi="Arial"/>
                <w:sz w:val="16"/>
                <w:szCs w:val="16"/>
                <w:lang w:val="fr-FR"/>
              </w:rPr>
              <w:fldChar w:fldCharType="begin">
                <w:ffData>
                  <w:name w:val="Texte76"/>
                  <w:enabled/>
                  <w:calcOnExit w:val="0"/>
                  <w:textInput/>
                </w:ffData>
              </w:fldChar>
            </w:r>
            <w:bookmarkStart w:id="17" w:name="Texte7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7"/>
            <w:r w:rsidRPr="006B44A7">
              <w:rPr>
                <w:rFonts w:ascii="Arial" w:hAnsi="Arial"/>
                <w:sz w:val="16"/>
                <w:szCs w:val="16"/>
                <w:lang w:val="fr-FR"/>
              </w:rPr>
              <w:t xml:space="preserve">  </w:t>
            </w:r>
          </w:p>
        </w:tc>
        <w:tc>
          <w:tcPr>
            <w:tcW w:w="5458" w:type="dxa"/>
            <w:gridSpan w:val="2"/>
            <w:tcBorders>
              <w:top w:val="single" w:sz="4" w:space="0" w:color="808080"/>
              <w:left w:val="single" w:sz="4" w:space="0" w:color="808080"/>
              <w:bottom w:val="single" w:sz="4" w:space="0" w:color="808080"/>
              <w:right w:val="single" w:sz="4" w:space="0" w:color="808080"/>
            </w:tcBorders>
            <w:vAlign w:val="bottom"/>
          </w:tcPr>
          <w:p w:rsidR="002674D2" w:rsidRPr="006B44A7" w:rsidRDefault="002674D2" w:rsidP="004228DE">
            <w:pPr>
              <w:tabs>
                <w:tab w:val="left" w:pos="4895"/>
              </w:tabs>
              <w:rPr>
                <w:rFonts w:ascii="Arial" w:hAnsi="Arial"/>
                <w:sz w:val="16"/>
                <w:szCs w:val="16"/>
                <w:lang w:val="fr-FR"/>
              </w:rPr>
            </w:pPr>
            <w:r w:rsidRPr="006B44A7">
              <w:rPr>
                <w:rFonts w:ascii="Arial" w:hAnsi="Arial"/>
                <w:sz w:val="16"/>
                <w:szCs w:val="16"/>
                <w:lang w:val="fr-FR"/>
              </w:rPr>
              <w:t>N</w:t>
            </w:r>
            <w:r w:rsidR="004228DE" w:rsidRPr="006B44A7">
              <w:rPr>
                <w:rFonts w:ascii="Arial" w:hAnsi="Arial"/>
                <w:sz w:val="16"/>
                <w:szCs w:val="16"/>
                <w:lang w:val="fr-FR"/>
              </w:rPr>
              <w:t>uméro de passeport</w:t>
            </w:r>
            <w:r w:rsidRPr="006B44A7">
              <w:rPr>
                <w:rFonts w:ascii="Arial" w:hAnsi="Arial"/>
                <w:sz w:val="16"/>
                <w:szCs w:val="16"/>
                <w:lang w:val="fr-FR"/>
              </w:rPr>
              <w:t xml:space="preserve"> </w:t>
            </w:r>
            <w:r w:rsidRPr="006B44A7">
              <w:rPr>
                <w:rFonts w:ascii="Arial" w:hAnsi="Arial"/>
                <w:sz w:val="16"/>
                <w:szCs w:val="16"/>
                <w:lang w:val="fr-FR"/>
              </w:rPr>
              <w:fldChar w:fldCharType="begin">
                <w:ffData>
                  <w:name w:val="Texte13"/>
                  <w:enabled/>
                  <w:calcOnExit w:val="0"/>
                  <w:textInput/>
                </w:ffData>
              </w:fldChar>
            </w:r>
            <w:bookmarkStart w:id="18" w:name="Texte13"/>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8"/>
          </w:p>
        </w:tc>
      </w:tr>
      <w:tr w:rsidR="002674D2" w:rsidRPr="002674D2" w:rsidTr="0029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1"/>
        </w:trPr>
        <w:tc>
          <w:tcPr>
            <w:tcW w:w="5436" w:type="dxa"/>
            <w:tcBorders>
              <w:top w:val="single" w:sz="4" w:space="0" w:color="808080"/>
              <w:left w:val="single" w:sz="4" w:space="0" w:color="808080"/>
              <w:bottom w:val="single" w:sz="4" w:space="0" w:color="999999"/>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p>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Téléphone 1 (</w:t>
            </w:r>
            <w:r w:rsidRPr="006B44A7">
              <w:rPr>
                <w:rFonts w:ascii="Arial" w:hAnsi="Arial"/>
                <w:sz w:val="16"/>
                <w:szCs w:val="16"/>
                <w:lang w:val="fr-FR"/>
              </w:rPr>
              <w:fldChar w:fldCharType="begin">
                <w:ffData>
                  <w:name w:val="Texte16"/>
                  <w:enabled/>
                  <w:calcOnExit w:val="0"/>
                  <w:textInput/>
                </w:ffData>
              </w:fldChar>
            </w:r>
            <w:bookmarkStart w:id="19" w:name="Texte16"/>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19"/>
            <w:r w:rsidRPr="006B44A7">
              <w:rPr>
                <w:rFonts w:ascii="Arial" w:hAnsi="Arial"/>
                <w:sz w:val="16"/>
                <w:szCs w:val="16"/>
                <w:lang w:val="fr-FR"/>
              </w:rPr>
              <w:t xml:space="preserve">) </w:t>
            </w:r>
            <w:r w:rsidRPr="006B44A7">
              <w:rPr>
                <w:rFonts w:ascii="Arial" w:hAnsi="Arial"/>
                <w:sz w:val="16"/>
                <w:szCs w:val="16"/>
                <w:lang w:val="fr-FR"/>
              </w:rPr>
              <w:fldChar w:fldCharType="begin">
                <w:ffData>
                  <w:name w:val="Texte17"/>
                  <w:enabled/>
                  <w:calcOnExit w:val="0"/>
                  <w:textInput/>
                </w:ffData>
              </w:fldChar>
            </w:r>
            <w:bookmarkStart w:id="20" w:name="Texte17"/>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20"/>
          </w:p>
        </w:tc>
        <w:tc>
          <w:tcPr>
            <w:tcW w:w="5458" w:type="dxa"/>
            <w:gridSpan w:val="2"/>
            <w:tcBorders>
              <w:top w:val="single" w:sz="4" w:space="0" w:color="808080"/>
              <w:left w:val="single" w:sz="4" w:space="0" w:color="808080"/>
              <w:bottom w:val="single" w:sz="4" w:space="0" w:color="999999"/>
              <w:right w:val="single" w:sz="4" w:space="0" w:color="808080"/>
            </w:tcBorders>
            <w:vAlign w:val="bottom"/>
          </w:tcPr>
          <w:p w:rsidR="002674D2" w:rsidRPr="006B44A7" w:rsidRDefault="002674D2" w:rsidP="002674D2">
            <w:pPr>
              <w:tabs>
                <w:tab w:val="left" w:pos="4895"/>
              </w:tabs>
              <w:rPr>
                <w:rFonts w:ascii="Arial" w:hAnsi="Arial"/>
                <w:sz w:val="16"/>
                <w:szCs w:val="16"/>
                <w:lang w:val="fr-FR"/>
              </w:rPr>
            </w:pPr>
            <w:r w:rsidRPr="006B44A7">
              <w:rPr>
                <w:rFonts w:ascii="Arial" w:hAnsi="Arial"/>
                <w:sz w:val="16"/>
                <w:szCs w:val="16"/>
                <w:lang w:val="fr-FR"/>
              </w:rPr>
              <w:t xml:space="preserve">Téléphone 2 ( </w:t>
            </w:r>
            <w:r w:rsidRPr="006B44A7">
              <w:rPr>
                <w:rFonts w:ascii="Arial" w:hAnsi="Arial"/>
                <w:sz w:val="16"/>
                <w:szCs w:val="16"/>
                <w:lang w:val="fr-FR"/>
              </w:rPr>
              <w:fldChar w:fldCharType="begin">
                <w:ffData>
                  <w:name w:val="Texte15"/>
                  <w:enabled/>
                  <w:calcOnExit w:val="0"/>
                  <w:textInput/>
                </w:ffData>
              </w:fldChar>
            </w:r>
            <w:bookmarkStart w:id="21" w:name="Texte15"/>
            <w:r w:rsidRPr="006B44A7">
              <w:rPr>
                <w:rFonts w:ascii="Arial" w:hAnsi="Arial"/>
                <w:sz w:val="16"/>
                <w:szCs w:val="16"/>
                <w:lang w:val="fr-FR"/>
              </w:rPr>
              <w:instrText xml:space="preserve"> </w:instrText>
            </w:r>
            <w:r w:rsidR="008F7440">
              <w:rPr>
                <w:rFonts w:ascii="Arial" w:hAnsi="Arial"/>
                <w:sz w:val="16"/>
                <w:szCs w:val="16"/>
                <w:lang w:val="fr-FR"/>
              </w:rPr>
              <w:instrText>FORMTEXT</w:instrText>
            </w:r>
            <w:r w:rsidRPr="006B44A7">
              <w:rPr>
                <w:rFonts w:ascii="Arial" w:hAnsi="Arial"/>
                <w:sz w:val="16"/>
                <w:szCs w:val="16"/>
                <w:lang w:val="fr-FR"/>
              </w:rPr>
              <w:instrText xml:space="preserve"> </w:instrText>
            </w:r>
            <w:r w:rsidRPr="006B44A7">
              <w:rPr>
                <w:rFonts w:ascii="Arial" w:hAnsi="Arial"/>
                <w:sz w:val="16"/>
                <w:szCs w:val="16"/>
                <w:lang w:val="fr-FR"/>
              </w:rPr>
            </w:r>
            <w:r w:rsidRPr="006B44A7">
              <w:rPr>
                <w:rFonts w:ascii="Arial" w:hAnsi="Arial"/>
                <w:sz w:val="16"/>
                <w:szCs w:val="16"/>
                <w:lang w:val="fr-FR"/>
              </w:rPr>
              <w:fldChar w:fldCharType="separate"/>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noProof/>
                <w:sz w:val="16"/>
                <w:szCs w:val="16"/>
                <w:lang w:val="fr-FR"/>
              </w:rPr>
              <w:t> </w:t>
            </w:r>
            <w:r w:rsidRPr="006B44A7">
              <w:rPr>
                <w:rFonts w:ascii="Arial" w:hAnsi="Arial"/>
                <w:sz w:val="16"/>
                <w:szCs w:val="16"/>
                <w:lang w:val="fr-FR"/>
              </w:rPr>
              <w:fldChar w:fldCharType="end"/>
            </w:r>
            <w:bookmarkEnd w:id="21"/>
            <w:r w:rsidRPr="006B44A7">
              <w:rPr>
                <w:rFonts w:ascii="Arial" w:hAnsi="Arial"/>
                <w:sz w:val="16"/>
                <w:szCs w:val="16"/>
                <w:lang w:val="fr-FR"/>
              </w:rPr>
              <w:t xml:space="preserve">) </w:t>
            </w:r>
          </w:p>
        </w:tc>
      </w:tr>
      <w:tr w:rsidR="002674D2" w:rsidRPr="002674D2" w:rsidTr="005F1EA6">
        <w:trPr>
          <w:gridAfter w:val="1"/>
          <w:wAfter w:w="23" w:type="dxa"/>
          <w:trHeight w:val="152"/>
        </w:trPr>
        <w:tc>
          <w:tcPr>
            <w:tcW w:w="10871" w:type="dxa"/>
            <w:gridSpan w:val="2"/>
            <w:shd w:val="clear" w:color="auto" w:fill="CC0000"/>
          </w:tcPr>
          <w:p w:rsidR="002674D2" w:rsidRPr="002674D2" w:rsidRDefault="002674D2" w:rsidP="002674D2">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2960D6" w:rsidRPr="002960D6" w:rsidTr="003B79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752"/>
        </w:trPr>
        <w:tc>
          <w:tcPr>
            <w:tcW w:w="5435" w:type="dxa"/>
            <w:tcBorders>
              <w:top w:val="single" w:sz="4" w:space="0" w:color="808080"/>
              <w:left w:val="single" w:sz="4" w:space="0" w:color="808080"/>
              <w:right w:val="single" w:sz="4" w:space="0" w:color="808080"/>
            </w:tcBorders>
            <w:vAlign w:val="center"/>
          </w:tcPr>
          <w:p w:rsidR="002960D6" w:rsidRDefault="002960D6" w:rsidP="002960D6">
            <w:pPr>
              <w:tabs>
                <w:tab w:val="left" w:pos="2270"/>
              </w:tabs>
              <w:rPr>
                <w:rFonts w:ascii="Arial" w:hAnsi="Arial"/>
                <w:b/>
                <w:sz w:val="16"/>
                <w:szCs w:val="16"/>
                <w:lang w:val="fr-FR"/>
              </w:rPr>
            </w:pPr>
          </w:p>
          <w:p w:rsidR="002960D6" w:rsidRPr="002960D6" w:rsidRDefault="002960D6" w:rsidP="002960D6">
            <w:pPr>
              <w:tabs>
                <w:tab w:val="left" w:pos="2270"/>
              </w:tabs>
              <w:rPr>
                <w:rFonts w:ascii="Arial" w:hAnsi="Arial"/>
                <w:sz w:val="16"/>
                <w:szCs w:val="16"/>
                <w:lang w:val="fr-FR"/>
              </w:rPr>
            </w:pPr>
            <w:r>
              <w:rPr>
                <w:rFonts w:ascii="Arial" w:hAnsi="Arial"/>
                <w:b/>
                <w:sz w:val="16"/>
                <w:szCs w:val="16"/>
                <w:lang w:val="fr-FR"/>
              </w:rPr>
              <w:t xml:space="preserve">Forfait programme de rencontres personnalisées                                          </w:t>
            </w:r>
          </w:p>
          <w:p w:rsidR="002960D6" w:rsidRPr="002960D6" w:rsidRDefault="002960D6" w:rsidP="002960D6">
            <w:pPr>
              <w:tabs>
                <w:tab w:val="left" w:pos="2270"/>
              </w:tabs>
              <w:rPr>
                <w:rFonts w:ascii="Arial" w:hAnsi="Arial"/>
                <w:sz w:val="16"/>
                <w:szCs w:val="16"/>
                <w:lang w:val="fr-FR"/>
              </w:rPr>
            </w:pPr>
          </w:p>
        </w:tc>
        <w:tc>
          <w:tcPr>
            <w:tcW w:w="5436" w:type="dxa"/>
            <w:tcBorders>
              <w:top w:val="single" w:sz="4" w:space="0" w:color="808080"/>
              <w:left w:val="single" w:sz="4" w:space="0" w:color="808080"/>
              <w:right w:val="single" w:sz="4" w:space="0" w:color="808080"/>
            </w:tcBorders>
            <w:vAlign w:val="center"/>
          </w:tcPr>
          <w:p w:rsidR="002960D6" w:rsidRDefault="002960D6" w:rsidP="000618E5">
            <w:pPr>
              <w:tabs>
                <w:tab w:val="left" w:pos="2270"/>
              </w:tabs>
              <w:rPr>
                <w:rFonts w:ascii="Arial" w:hAnsi="Arial"/>
                <w:sz w:val="16"/>
                <w:szCs w:val="16"/>
                <w:lang w:val="fr-FR"/>
              </w:rPr>
            </w:pPr>
            <w:r>
              <w:rPr>
                <w:rFonts w:ascii="Arial" w:hAnsi="Arial"/>
                <w:sz w:val="16"/>
                <w:szCs w:val="16"/>
                <w:lang w:val="fr-FR"/>
              </w:rPr>
              <w:t xml:space="preserve"> </w:t>
            </w:r>
          </w:p>
          <w:p w:rsidR="002960D6" w:rsidRDefault="002960D6" w:rsidP="000618E5">
            <w:pPr>
              <w:tabs>
                <w:tab w:val="left" w:pos="2270"/>
              </w:tabs>
              <w:rPr>
                <w:rFonts w:ascii="Arial" w:hAnsi="Arial"/>
                <w:sz w:val="16"/>
                <w:szCs w:val="16"/>
                <w:lang w:val="fr-FR"/>
              </w:rPr>
            </w:pPr>
            <w:r>
              <w:rPr>
                <w:rFonts w:ascii="Arial" w:hAnsi="Arial"/>
                <w:sz w:val="16"/>
                <w:szCs w:val="16"/>
                <w:lang w:val="fr-FR"/>
              </w:rPr>
              <w:t xml:space="preserve"> M</w:t>
            </w:r>
            <w:r w:rsidRPr="00E36A58">
              <w:rPr>
                <w:rFonts w:ascii="Arial" w:hAnsi="Arial"/>
                <w:sz w:val="16"/>
                <w:szCs w:val="16"/>
                <w:lang w:val="fr-FR"/>
              </w:rPr>
              <w:t>embre</w:t>
            </w:r>
            <w:r>
              <w:rPr>
                <w:rFonts w:ascii="Arial" w:hAnsi="Arial"/>
                <w:sz w:val="16"/>
                <w:szCs w:val="16"/>
                <w:lang w:val="fr-FR"/>
              </w:rPr>
              <w:t xml:space="preserve">                        N</w:t>
            </w:r>
            <w:r w:rsidRPr="00E36A58">
              <w:rPr>
                <w:rFonts w:ascii="Arial" w:hAnsi="Arial"/>
                <w:sz w:val="16"/>
                <w:szCs w:val="16"/>
                <w:lang w:val="fr-FR"/>
              </w:rPr>
              <w:t xml:space="preserve">on membre   </w:t>
            </w:r>
          </w:p>
          <w:p w:rsidR="002960D6" w:rsidRPr="002960D6" w:rsidRDefault="002960D6" w:rsidP="000618E5">
            <w:pPr>
              <w:tabs>
                <w:tab w:val="left" w:pos="2270"/>
              </w:tabs>
              <w:rPr>
                <w:rFonts w:ascii="Arial" w:hAnsi="Arial"/>
                <w:sz w:val="12"/>
                <w:szCs w:val="12"/>
                <w:lang w:val="fr-FR"/>
              </w:rPr>
            </w:pPr>
            <w:r>
              <w:rPr>
                <w:rFonts w:ascii="Arial" w:hAnsi="Arial"/>
                <w:sz w:val="16"/>
                <w:szCs w:val="16"/>
                <w:lang w:val="fr-FR"/>
              </w:rPr>
              <w:t xml:space="preserve"> </w:t>
            </w:r>
          </w:p>
          <w:p w:rsidR="002960D6" w:rsidRDefault="002960D6" w:rsidP="000618E5">
            <w:pPr>
              <w:tabs>
                <w:tab w:val="left" w:pos="2270"/>
              </w:tabs>
              <w:rPr>
                <w:rFonts w:ascii="Arial" w:hAnsi="Arial"/>
                <w:sz w:val="16"/>
                <w:szCs w:val="16"/>
                <w:lang w:val="fr-FR"/>
              </w:rPr>
            </w:pPr>
            <w:r>
              <w:rPr>
                <w:rFonts w:ascii="Arial" w:hAnsi="Arial"/>
                <w:sz w:val="16"/>
                <w:szCs w:val="16"/>
                <w:lang w:val="fr-FR"/>
              </w:rPr>
              <w:t xml:space="preserve"> </w:t>
            </w: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sidRPr="00E36A58">
              <w:rPr>
                <w:rFonts w:ascii="Arial" w:hAnsi="Arial"/>
                <w:sz w:val="16"/>
                <w:szCs w:val="16"/>
                <w:lang w:val="fr-FR"/>
              </w:rPr>
              <w:t xml:space="preserve"> </w:t>
            </w:r>
            <w:r>
              <w:rPr>
                <w:rFonts w:ascii="Arial" w:hAnsi="Arial"/>
                <w:sz w:val="16"/>
                <w:szCs w:val="16"/>
                <w:lang w:val="fr-FR"/>
              </w:rPr>
              <w:t>2 750</w:t>
            </w:r>
            <w:r w:rsidRPr="00E36A58">
              <w:rPr>
                <w:rFonts w:ascii="Arial" w:hAnsi="Arial"/>
                <w:sz w:val="16"/>
                <w:szCs w:val="16"/>
                <w:lang w:val="fr-FR"/>
              </w:rPr>
              <w:t xml:space="preserve"> $</w:t>
            </w:r>
            <w:r>
              <w:rPr>
                <w:rFonts w:ascii="Arial" w:hAnsi="Arial"/>
                <w:sz w:val="16"/>
                <w:szCs w:val="16"/>
                <w:lang w:val="fr-FR"/>
              </w:rPr>
              <w:t xml:space="preserve">                    </w:t>
            </w:r>
            <w:r w:rsidRPr="00E36A58">
              <w:rPr>
                <w:rFonts w:ascii="Arial" w:hAnsi="Arial"/>
                <w:sz w:val="16"/>
                <w:szCs w:val="16"/>
                <w:lang w:val="fr-FR"/>
              </w:rPr>
              <w:fldChar w:fldCharType="begin">
                <w:ffData>
                  <w:name w:val="CaseACocher104"/>
                  <w:enabled/>
                  <w:calcOnExit w:val="0"/>
                  <w:checkBox>
                    <w:sizeAuto/>
                    <w:default w:val="0"/>
                    <w:checked w:val="0"/>
                  </w:checkBox>
                </w:ffData>
              </w:fldChar>
            </w:r>
            <w:r w:rsidRPr="00E36A58">
              <w:rPr>
                <w:rFonts w:ascii="Arial" w:hAnsi="Arial"/>
                <w:sz w:val="16"/>
                <w:szCs w:val="16"/>
                <w:lang w:val="fr-FR"/>
              </w:rPr>
              <w:instrText xml:space="preserve"> FORMCHECKBOX </w:instrText>
            </w:r>
            <w:r w:rsidRPr="00E36A58">
              <w:rPr>
                <w:rFonts w:ascii="Arial" w:hAnsi="Arial"/>
                <w:sz w:val="16"/>
                <w:szCs w:val="16"/>
                <w:lang w:val="fr-FR"/>
              </w:rPr>
            </w:r>
            <w:r w:rsidRPr="00E36A58">
              <w:rPr>
                <w:rFonts w:ascii="Arial" w:hAnsi="Arial"/>
                <w:sz w:val="16"/>
                <w:szCs w:val="16"/>
                <w:lang w:val="fr-FR"/>
              </w:rPr>
              <w:fldChar w:fldCharType="end"/>
            </w:r>
            <w:r>
              <w:rPr>
                <w:rFonts w:ascii="Arial" w:hAnsi="Arial"/>
                <w:sz w:val="16"/>
                <w:szCs w:val="16"/>
                <w:lang w:val="fr-FR"/>
              </w:rPr>
              <w:t xml:space="preserve"> 2 975</w:t>
            </w:r>
            <w:r w:rsidRPr="00E36A58">
              <w:rPr>
                <w:rFonts w:ascii="Arial" w:hAnsi="Arial"/>
                <w:sz w:val="16"/>
                <w:szCs w:val="16"/>
                <w:lang w:val="fr-FR"/>
              </w:rPr>
              <w:t xml:space="preserve"> $ </w:t>
            </w:r>
          </w:p>
          <w:p w:rsidR="002960D6" w:rsidRPr="002960D6" w:rsidRDefault="002960D6" w:rsidP="000618E5">
            <w:pPr>
              <w:tabs>
                <w:tab w:val="left" w:pos="2270"/>
              </w:tabs>
              <w:rPr>
                <w:rFonts w:ascii="Arial" w:hAnsi="Arial"/>
                <w:sz w:val="16"/>
                <w:szCs w:val="16"/>
                <w:lang w:val="fr-FR"/>
              </w:rPr>
            </w:pPr>
          </w:p>
        </w:tc>
      </w:tr>
      <w:tr w:rsidR="00AF3B76" w:rsidRPr="002674D2" w:rsidTr="005F1EA6">
        <w:trPr>
          <w:gridAfter w:val="1"/>
          <w:wAfter w:w="23" w:type="dxa"/>
          <w:trHeight w:val="95"/>
        </w:trPr>
        <w:tc>
          <w:tcPr>
            <w:tcW w:w="10871" w:type="dxa"/>
            <w:gridSpan w:val="2"/>
            <w:tcBorders>
              <w:left w:val="single" w:sz="4" w:space="0" w:color="auto"/>
              <w:right w:val="single" w:sz="4" w:space="0" w:color="auto"/>
            </w:tcBorders>
            <w:shd w:val="clear" w:color="auto" w:fill="CC0000"/>
          </w:tcPr>
          <w:p w:rsidR="00AF3B76" w:rsidRPr="002674D2" w:rsidRDefault="00AF3B76" w:rsidP="002674D2">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AF3B76" w:rsidRPr="00CB0D40" w:rsidTr="005F1E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 w:type="dxa"/>
          <w:trHeight w:val="512"/>
        </w:trPr>
        <w:tc>
          <w:tcPr>
            <w:tcW w:w="10871" w:type="dxa"/>
            <w:gridSpan w:val="2"/>
            <w:tcBorders>
              <w:top w:val="single" w:sz="4" w:space="0" w:color="808080"/>
              <w:left w:val="single" w:sz="4" w:space="0" w:color="808080"/>
              <w:bottom w:val="single" w:sz="4" w:space="0" w:color="808080"/>
              <w:right w:val="single" w:sz="4" w:space="0" w:color="808080"/>
            </w:tcBorders>
          </w:tcPr>
          <w:p w:rsidR="00AF3B76" w:rsidRPr="002674D2" w:rsidRDefault="00AF3B76" w:rsidP="002674D2">
            <w:pPr>
              <w:rPr>
                <w:rFonts w:ascii="Arial" w:hAnsi="Arial"/>
                <w:sz w:val="10"/>
                <w:szCs w:val="10"/>
                <w:lang w:val="en-CA"/>
              </w:rPr>
            </w:pPr>
          </w:p>
          <w:p w:rsidR="00AF3B76" w:rsidRPr="002674D2" w:rsidRDefault="00AF3B76" w:rsidP="002674D2">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fr-FR"/>
              </w:rPr>
            </w:r>
            <w:r w:rsidRPr="002674D2">
              <w:rPr>
                <w:rFonts w:ascii="Arial" w:hAnsi="Arial"/>
                <w:sz w:val="16"/>
                <w:szCs w:val="16"/>
                <w:lang w:val="fr-FR"/>
              </w:rPr>
              <w:fldChar w:fldCharType="end"/>
            </w:r>
            <w:bookmarkEnd w:id="22"/>
            <w:r w:rsidRPr="002674D2">
              <w:rPr>
                <w:rFonts w:ascii="Arial" w:hAnsi="Arial"/>
                <w:sz w:val="16"/>
                <w:szCs w:val="16"/>
                <w:lang w:val="en-CA"/>
              </w:rPr>
              <w:t xml:space="preserve"> American Express     </w:t>
            </w:r>
            <w:r w:rsidRPr="002674D2">
              <w:rPr>
                <w:rFonts w:ascii="Arial" w:hAnsi="Arial"/>
                <w:sz w:val="16"/>
                <w:szCs w:val="16"/>
                <w:lang w:val="fr-FR"/>
              </w:rPr>
              <w:fldChar w:fldCharType="begin">
                <w:ffData>
                  <w:name w:val="CaseACocher14"/>
                  <w:enabled/>
                  <w:calcOnExit w:val="0"/>
                  <w:checkBox>
                    <w:sizeAuto/>
                    <w:default w:val="0"/>
                  </w:checkBox>
                </w:ffData>
              </w:fldChar>
            </w:r>
            <w:bookmarkStart w:id="23" w:name="CaseACocher14"/>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fr-FR"/>
              </w:rPr>
            </w:r>
            <w:r w:rsidRPr="002674D2">
              <w:rPr>
                <w:rFonts w:ascii="Arial" w:hAnsi="Arial"/>
                <w:sz w:val="16"/>
                <w:szCs w:val="16"/>
                <w:lang w:val="fr-FR"/>
              </w:rPr>
              <w:fldChar w:fldCharType="end"/>
            </w:r>
            <w:bookmarkEnd w:id="23"/>
            <w:r w:rsidRPr="002674D2">
              <w:rPr>
                <w:rFonts w:ascii="Arial" w:hAnsi="Arial"/>
                <w:sz w:val="16"/>
                <w:szCs w:val="16"/>
                <w:lang w:val="en-CA"/>
              </w:rPr>
              <w:t xml:space="preserve"> Diners Club International     </w:t>
            </w:r>
            <w:r w:rsidRPr="002674D2">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4"/>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5"/>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2674D2">
              <w:rPr>
                <w:rFonts w:ascii="Arial" w:hAnsi="Arial"/>
                <w:sz w:val="16"/>
                <w:szCs w:val="16"/>
                <w:lang w:val="en-CA"/>
              </w:rPr>
              <w:instrText xml:space="preserve"> </w:instrText>
            </w:r>
            <w:r>
              <w:rPr>
                <w:rFonts w:ascii="Arial" w:hAnsi="Arial"/>
                <w:sz w:val="16"/>
                <w:szCs w:val="16"/>
                <w:lang w:val="en-CA"/>
              </w:rPr>
              <w:instrText>FORMCHECKBOX</w:instrText>
            </w:r>
            <w:r w:rsidRPr="002674D2">
              <w:rPr>
                <w:rFonts w:ascii="Arial" w:hAnsi="Arial"/>
                <w:sz w:val="16"/>
                <w:szCs w:val="16"/>
                <w:lang w:val="en-CA"/>
              </w:rPr>
              <w:instrText xml:space="preserve"> </w:instrText>
            </w:r>
            <w:r w:rsidRPr="002674D2">
              <w:rPr>
                <w:rFonts w:ascii="Arial" w:hAnsi="Arial"/>
                <w:sz w:val="16"/>
                <w:szCs w:val="16"/>
                <w:lang w:val="en-CA"/>
              </w:rPr>
            </w:r>
            <w:r w:rsidRPr="002674D2">
              <w:rPr>
                <w:rFonts w:ascii="Arial" w:hAnsi="Arial"/>
                <w:sz w:val="16"/>
                <w:szCs w:val="16"/>
                <w:lang w:val="en-CA"/>
              </w:rPr>
              <w:fldChar w:fldCharType="end"/>
            </w:r>
            <w:bookmarkEnd w:id="26"/>
            <w:r w:rsidRPr="002674D2">
              <w:rPr>
                <w:rFonts w:ascii="Arial" w:hAnsi="Arial"/>
                <w:sz w:val="16"/>
                <w:szCs w:val="16"/>
                <w:lang w:val="en-CA"/>
              </w:rPr>
              <w:t xml:space="preserve"> </w:t>
            </w:r>
            <w:proofErr w:type="spellStart"/>
            <w:r w:rsidRPr="002674D2">
              <w:rPr>
                <w:rFonts w:ascii="Arial" w:hAnsi="Arial"/>
                <w:sz w:val="16"/>
                <w:szCs w:val="16"/>
                <w:lang w:val="en-CA"/>
              </w:rPr>
              <w:t>Chèque</w:t>
            </w:r>
            <w:proofErr w:type="spellEnd"/>
            <w:r w:rsidRPr="002674D2">
              <w:rPr>
                <w:rFonts w:ascii="Arial" w:hAnsi="Arial"/>
                <w:sz w:val="16"/>
                <w:szCs w:val="16"/>
                <w:lang w:val="en-CA"/>
              </w:rPr>
              <w:t>*</w:t>
            </w:r>
          </w:p>
          <w:p w:rsidR="00AF3B76" w:rsidRPr="002674D2" w:rsidRDefault="00AF3B76" w:rsidP="002674D2">
            <w:pPr>
              <w:rPr>
                <w:rFonts w:ascii="Arial" w:hAnsi="Arial"/>
                <w:sz w:val="10"/>
                <w:szCs w:val="10"/>
                <w:lang w:val="en-CA"/>
              </w:rPr>
            </w:pPr>
            <w:r w:rsidRPr="002674D2">
              <w:rPr>
                <w:rFonts w:ascii="Arial" w:hAnsi="Arial"/>
                <w:sz w:val="10"/>
                <w:szCs w:val="10"/>
                <w:lang w:val="en-CA"/>
              </w:rPr>
              <w:t xml:space="preserve">     </w:t>
            </w:r>
          </w:p>
          <w:p w:rsidR="00AF3B76" w:rsidRPr="002674D2" w:rsidRDefault="00AF3B76" w:rsidP="002674D2">
            <w:pPr>
              <w:rPr>
                <w:rFonts w:ascii="Arial" w:hAnsi="Arial"/>
                <w:sz w:val="16"/>
                <w:szCs w:val="16"/>
                <w:lang w:val="fr-CA"/>
              </w:rPr>
            </w:pPr>
            <w:r>
              <w:rPr>
                <w:rFonts w:ascii="Arial" w:hAnsi="Arial"/>
                <w:noProof/>
                <w:sz w:val="16"/>
                <w:szCs w:val="16"/>
                <w:lang w:val="fr-CA" w:eastAsia="fr-CA"/>
              </w:rPr>
              <mc:AlternateContent>
                <mc:Choice Requires="wps">
                  <w:drawing>
                    <wp:anchor distT="0" distB="0" distL="114300" distR="114300" simplePos="0" relativeHeight="251683840" behindDoc="0" locked="0" layoutInCell="1" allowOverlap="1" wp14:anchorId="1AF54767" wp14:editId="4EC1032C">
                      <wp:simplePos x="0" y="0"/>
                      <wp:positionH relativeFrom="column">
                        <wp:posOffset>2930525</wp:posOffset>
                      </wp:positionH>
                      <wp:positionV relativeFrom="paragraph">
                        <wp:posOffset>58420</wp:posOffset>
                      </wp:positionV>
                      <wp:extent cx="3175" cy="151765"/>
                      <wp:effectExtent l="0" t="0" r="0" b="0"/>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5pt,4.6pt" to="23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LOn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7696" behindDoc="0" locked="0" layoutInCell="1" allowOverlap="1" wp14:anchorId="5DA39722" wp14:editId="67E9DF9F">
                      <wp:simplePos x="0" y="0"/>
                      <wp:positionH relativeFrom="column">
                        <wp:posOffset>76200</wp:posOffset>
                      </wp:positionH>
                      <wp:positionV relativeFrom="paragraph">
                        <wp:posOffset>58420</wp:posOffset>
                      </wp:positionV>
                      <wp:extent cx="3175" cy="151765"/>
                      <wp:effectExtent l="0" t="0" r="0" b="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"/>
                  </w:pict>
                </mc:Fallback>
              </mc:AlternateContent>
            </w:r>
            <w:r w:rsidRPr="00CB0D40">
              <w:rPr>
                <w:rFonts w:ascii="Arial" w:hAnsi="Arial"/>
                <w:sz w:val="16"/>
                <w:szCs w:val="16"/>
                <w:lang w:val="fr-CA"/>
              </w:rPr>
              <w:t xml:space="preserve">       </w:t>
            </w:r>
            <w:r w:rsidRPr="002674D2">
              <w:rPr>
                <w:rFonts w:ascii="Arial" w:hAnsi="Arial"/>
                <w:sz w:val="16"/>
                <w:szCs w:val="16"/>
                <w:lang w:val="en-CA"/>
              </w:rPr>
              <w:fldChar w:fldCharType="begin">
                <w:ffData>
                  <w:name w:val="Texte33"/>
                  <w:enabled/>
                  <w:calcOnExit w:val="0"/>
                  <w:textInput/>
                </w:ffData>
              </w:fldChar>
            </w:r>
            <w:bookmarkStart w:id="27" w:name="Texte33"/>
            <w:r w:rsidRPr="002674D2">
              <w:rPr>
                <w:rFonts w:ascii="Arial" w:hAnsi="Arial"/>
                <w:sz w:val="16"/>
                <w:szCs w:val="16"/>
                <w:lang w:val="fr-CA"/>
              </w:rPr>
              <w:instrText xml:space="preserve"> </w:instrText>
            </w:r>
            <w:r>
              <w:rPr>
                <w:rFonts w:ascii="Arial" w:hAnsi="Arial"/>
                <w:sz w:val="16"/>
                <w:szCs w:val="16"/>
                <w:lang w:val="fr-CA"/>
              </w:rPr>
              <w:instrText>FORMTEXT</w:instrText>
            </w:r>
            <w:r w:rsidRPr="002674D2">
              <w:rPr>
                <w:rFonts w:ascii="Arial" w:hAnsi="Arial"/>
                <w:sz w:val="16"/>
                <w:szCs w:val="16"/>
                <w:lang w:val="fr-CA"/>
              </w:rPr>
              <w:instrText xml:space="preserve">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7"/>
            <w:r w:rsidRPr="002674D2">
              <w:rPr>
                <w:rFonts w:ascii="Arial" w:hAnsi="Arial"/>
                <w:sz w:val="16"/>
                <w:szCs w:val="16"/>
                <w:lang w:val="fr-CA"/>
              </w:rPr>
              <w:t xml:space="preserve">                                                                                          </w:t>
            </w:r>
            <w:r w:rsidRPr="002674D2">
              <w:rPr>
                <w:rFonts w:ascii="Arial" w:hAnsi="Arial"/>
                <w:sz w:val="16"/>
                <w:szCs w:val="16"/>
                <w:lang w:val="en-CA"/>
              </w:rPr>
              <w:fldChar w:fldCharType="begin">
                <w:ffData>
                  <w:name w:val="Texte34"/>
                  <w:enabled/>
                  <w:calcOnExit w:val="0"/>
                  <w:textInput/>
                </w:ffData>
              </w:fldChar>
            </w:r>
            <w:bookmarkStart w:id="28" w:name="Texte34"/>
            <w:r w:rsidRPr="002674D2">
              <w:rPr>
                <w:rFonts w:ascii="Arial" w:hAnsi="Arial"/>
                <w:sz w:val="16"/>
                <w:szCs w:val="16"/>
                <w:lang w:val="fr-CA"/>
              </w:rPr>
              <w:instrText xml:space="preserve"> </w:instrText>
            </w:r>
            <w:r>
              <w:rPr>
                <w:rFonts w:ascii="Arial" w:hAnsi="Arial"/>
                <w:sz w:val="16"/>
                <w:szCs w:val="16"/>
                <w:lang w:val="fr-CA"/>
              </w:rPr>
              <w:instrText>FORMTEXT</w:instrText>
            </w:r>
            <w:r w:rsidRPr="002674D2">
              <w:rPr>
                <w:rFonts w:ascii="Arial" w:hAnsi="Arial"/>
                <w:sz w:val="16"/>
                <w:szCs w:val="16"/>
                <w:lang w:val="fr-CA"/>
              </w:rPr>
              <w:instrText xml:space="preserve">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bookmarkEnd w:id="28"/>
          </w:p>
          <w:p w:rsidR="00AF3B76" w:rsidRPr="002674D2" w:rsidRDefault="00AF3B76" w:rsidP="002674D2">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82816" behindDoc="0" locked="0" layoutInCell="1" allowOverlap="1" wp14:anchorId="1234C2A9" wp14:editId="0D1C9674">
                      <wp:simplePos x="0" y="0"/>
                      <wp:positionH relativeFrom="column">
                        <wp:posOffset>2940050</wp:posOffset>
                      </wp:positionH>
                      <wp:positionV relativeFrom="paragraph">
                        <wp:posOffset>93345</wp:posOffset>
                      </wp:positionV>
                      <wp:extent cx="2511425" cy="0"/>
                      <wp:effectExtent l="0" t="0" r="0" b="0"/>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7.35pt" to="429.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wX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6672" behindDoc="0" locked="0" layoutInCell="1" allowOverlap="1" wp14:anchorId="1CC49771" wp14:editId="3CF27F7A">
                      <wp:simplePos x="0" y="0"/>
                      <wp:positionH relativeFrom="column">
                        <wp:posOffset>85725</wp:posOffset>
                      </wp:positionH>
                      <wp:positionV relativeFrom="paragraph">
                        <wp:posOffset>86995</wp:posOffset>
                      </wp:positionV>
                      <wp:extent cx="2740025" cy="635"/>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6.85pt" to="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JoGwIAADU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"/>
                  </w:pict>
                </mc:Fallback>
              </mc:AlternateContent>
            </w:r>
            <w:r w:rsidRPr="002674D2">
              <w:rPr>
                <w:rFonts w:ascii="Arial" w:hAnsi="Arial"/>
                <w:sz w:val="16"/>
                <w:szCs w:val="16"/>
                <w:lang w:val="fr-FR"/>
              </w:rPr>
              <w:t xml:space="preserve">   </w:t>
            </w:r>
          </w:p>
          <w:p w:rsidR="00AF3B76" w:rsidRPr="002674D2" w:rsidRDefault="00AF3B76" w:rsidP="002674D2">
            <w:pPr>
              <w:rPr>
                <w:rFonts w:ascii="Arial" w:hAnsi="Arial"/>
                <w:sz w:val="16"/>
                <w:szCs w:val="16"/>
                <w:lang w:val="fr-FR"/>
              </w:rPr>
            </w:pPr>
            <w:r w:rsidRPr="002674D2">
              <w:rPr>
                <w:rFonts w:ascii="Arial" w:hAnsi="Arial"/>
                <w:sz w:val="16"/>
                <w:szCs w:val="16"/>
                <w:lang w:val="fr-FR"/>
              </w:rPr>
              <w:t xml:space="preserve">     Numéro de la carte                                                                       Date d’expiration (mm/</w:t>
            </w:r>
            <w:proofErr w:type="spellStart"/>
            <w:r w:rsidRPr="002674D2">
              <w:rPr>
                <w:rFonts w:ascii="Arial" w:hAnsi="Arial"/>
                <w:sz w:val="16"/>
                <w:szCs w:val="16"/>
                <w:lang w:val="fr-FR"/>
              </w:rPr>
              <w:t>aa</w:t>
            </w:r>
            <w:proofErr w:type="spellEnd"/>
            <w:r w:rsidRPr="002674D2">
              <w:rPr>
                <w:rFonts w:ascii="Arial" w:hAnsi="Arial"/>
                <w:sz w:val="16"/>
                <w:szCs w:val="16"/>
                <w:lang w:val="fr-FR"/>
              </w:rPr>
              <w:t>)</w:t>
            </w:r>
          </w:p>
          <w:p w:rsidR="00AF3B76" w:rsidRPr="002674D2" w:rsidRDefault="00AF3B76" w:rsidP="002674D2">
            <w:pPr>
              <w:rPr>
                <w:rFonts w:ascii="Arial" w:hAnsi="Arial"/>
                <w:sz w:val="10"/>
                <w:szCs w:val="10"/>
                <w:lang w:val="fr-FR"/>
              </w:rPr>
            </w:pPr>
          </w:p>
          <w:p w:rsidR="00AF3B76" w:rsidRPr="002674D2" w:rsidRDefault="00AF3B76" w:rsidP="002674D2">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81792" behindDoc="0" locked="0" layoutInCell="1" allowOverlap="1" wp14:anchorId="3E11325A" wp14:editId="34C58807">
                      <wp:simplePos x="0" y="0"/>
                      <wp:positionH relativeFrom="column">
                        <wp:posOffset>2927350</wp:posOffset>
                      </wp:positionH>
                      <wp:positionV relativeFrom="paragraph">
                        <wp:posOffset>-3175</wp:posOffset>
                      </wp:positionV>
                      <wp:extent cx="3175" cy="151765"/>
                      <wp:effectExtent l="0" t="0" r="0" b="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25pt" to="230.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78HQIAADU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9744" behindDoc="0" locked="0" layoutInCell="1" allowOverlap="1" wp14:anchorId="19004C83" wp14:editId="3B83FA82">
                      <wp:simplePos x="0" y="0"/>
                      <wp:positionH relativeFrom="column">
                        <wp:posOffset>88900</wp:posOffset>
                      </wp:positionH>
                      <wp:positionV relativeFrom="paragraph">
                        <wp:posOffset>-3175</wp:posOffset>
                      </wp:positionV>
                      <wp:extent cx="3175" cy="151765"/>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JSGwIAADU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"/>
                  </w:pict>
                </mc:Fallback>
              </mc:AlternateContent>
            </w:r>
            <w:r w:rsidRPr="002674D2">
              <w:rPr>
                <w:rFonts w:ascii="Arial" w:hAnsi="Arial"/>
                <w:sz w:val="10"/>
                <w:szCs w:val="10"/>
                <w:lang w:val="fr-FR"/>
              </w:rPr>
              <w:t xml:space="preserve">           </w:t>
            </w:r>
            <w:r w:rsidRPr="002674D2">
              <w:rPr>
                <w:rFonts w:ascii="Arial" w:hAnsi="Arial"/>
                <w:sz w:val="16"/>
                <w:szCs w:val="16"/>
                <w:lang w:val="fr-FR"/>
              </w:rPr>
              <w:fldChar w:fldCharType="begin">
                <w:ffData>
                  <w:name w:val="Texte74"/>
                  <w:enabled/>
                  <w:calcOnExit w:val="0"/>
                  <w:textInput/>
                </w:ffData>
              </w:fldChar>
            </w:r>
            <w:bookmarkStart w:id="29" w:name="Texte74"/>
            <w:r w:rsidRPr="002674D2">
              <w:rPr>
                <w:rFonts w:ascii="Arial" w:hAnsi="Arial"/>
                <w:sz w:val="16"/>
                <w:szCs w:val="16"/>
                <w:lang w:val="fr-FR"/>
              </w:rPr>
              <w:instrText xml:space="preserve"> </w:instrText>
            </w:r>
            <w:r>
              <w:rPr>
                <w:rFonts w:ascii="Arial" w:hAnsi="Arial"/>
                <w:sz w:val="16"/>
                <w:szCs w:val="16"/>
                <w:lang w:val="fr-FR"/>
              </w:rPr>
              <w:instrText>FORMTEXT</w:instrText>
            </w:r>
            <w:r w:rsidRPr="002674D2">
              <w:rPr>
                <w:rFonts w:ascii="Arial" w:hAnsi="Arial"/>
                <w:sz w:val="16"/>
                <w:szCs w:val="16"/>
                <w:lang w:val="fr-FR"/>
              </w:rPr>
              <w:instrText xml:space="preserve">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29"/>
            <w:r w:rsidRPr="002674D2">
              <w:rPr>
                <w:rFonts w:ascii="Arial" w:hAnsi="Arial"/>
                <w:sz w:val="16"/>
                <w:szCs w:val="16"/>
                <w:lang w:val="fr-FR"/>
              </w:rPr>
              <w:t xml:space="preserve">                                                                                           </w:t>
            </w:r>
            <w:r w:rsidRPr="002674D2">
              <w:rPr>
                <w:rFonts w:ascii="Arial" w:hAnsi="Arial"/>
                <w:sz w:val="16"/>
                <w:szCs w:val="16"/>
                <w:lang w:val="fr-FR"/>
              </w:rPr>
              <w:fldChar w:fldCharType="begin">
                <w:ffData>
                  <w:name w:val="Texte75"/>
                  <w:enabled/>
                  <w:calcOnExit w:val="0"/>
                  <w:textInput/>
                </w:ffData>
              </w:fldChar>
            </w:r>
            <w:bookmarkStart w:id="30" w:name="Texte75"/>
            <w:r w:rsidRPr="002674D2">
              <w:rPr>
                <w:rFonts w:ascii="Arial" w:hAnsi="Arial"/>
                <w:sz w:val="16"/>
                <w:szCs w:val="16"/>
                <w:lang w:val="fr-FR"/>
              </w:rPr>
              <w:instrText xml:space="preserve"> </w:instrText>
            </w:r>
            <w:r>
              <w:rPr>
                <w:rFonts w:ascii="Arial" w:hAnsi="Arial"/>
                <w:sz w:val="16"/>
                <w:szCs w:val="16"/>
                <w:lang w:val="fr-FR"/>
              </w:rPr>
              <w:instrText>FORMTEXT</w:instrText>
            </w:r>
            <w:r w:rsidRPr="002674D2">
              <w:rPr>
                <w:rFonts w:ascii="Arial" w:hAnsi="Arial"/>
                <w:sz w:val="16"/>
                <w:szCs w:val="16"/>
                <w:lang w:val="fr-FR"/>
              </w:rPr>
              <w:instrText xml:space="preserve">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bookmarkEnd w:id="30"/>
          </w:p>
          <w:p w:rsidR="00AF3B76" w:rsidRPr="002674D2" w:rsidRDefault="00AF3B76" w:rsidP="002674D2">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80768" behindDoc="0" locked="0" layoutInCell="1" allowOverlap="1" wp14:anchorId="512E1A8D" wp14:editId="70BD7E71">
                      <wp:simplePos x="0" y="0"/>
                      <wp:positionH relativeFrom="column">
                        <wp:posOffset>2936875</wp:posOffset>
                      </wp:positionH>
                      <wp:positionV relativeFrom="paragraph">
                        <wp:posOffset>38100</wp:posOffset>
                      </wp:positionV>
                      <wp:extent cx="2511425" cy="0"/>
                      <wp:effectExtent l="0" t="0" r="0" b="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3pt" to="4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P6FgIAADM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8720" behindDoc="0" locked="0" layoutInCell="1" allowOverlap="1" wp14:anchorId="30A8B27B" wp14:editId="52D3F538">
                      <wp:simplePos x="0" y="0"/>
                      <wp:positionH relativeFrom="column">
                        <wp:posOffset>98425</wp:posOffset>
                      </wp:positionH>
                      <wp:positionV relativeFrom="paragraph">
                        <wp:posOffset>43815</wp:posOffset>
                      </wp:positionV>
                      <wp:extent cx="2740025" cy="635"/>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0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45pt" to="2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"/>
                  </w:pict>
                </mc:Fallback>
              </mc:AlternateContent>
            </w:r>
            <w:r w:rsidRPr="002674D2">
              <w:rPr>
                <w:rFonts w:ascii="Arial" w:hAnsi="Arial"/>
                <w:sz w:val="16"/>
                <w:szCs w:val="16"/>
                <w:lang w:val="fr-FR"/>
              </w:rPr>
              <w:t xml:space="preserve">                                                                                                </w:t>
            </w:r>
          </w:p>
          <w:p w:rsidR="00AF3B76" w:rsidRPr="002674D2" w:rsidRDefault="00AF3B76" w:rsidP="002674D2">
            <w:pPr>
              <w:rPr>
                <w:rFonts w:ascii="Arial" w:hAnsi="Arial"/>
                <w:sz w:val="16"/>
                <w:szCs w:val="16"/>
                <w:lang w:val="fr-FR"/>
              </w:rPr>
            </w:pPr>
            <w:r w:rsidRPr="002674D2">
              <w:rPr>
                <w:rFonts w:ascii="Arial" w:hAnsi="Arial"/>
                <w:sz w:val="16"/>
                <w:szCs w:val="16"/>
                <w:lang w:val="fr-FR"/>
              </w:rPr>
              <w:t xml:space="preserve">    Titulaire de la carte                                                                        Signature</w:t>
            </w:r>
          </w:p>
          <w:p w:rsidR="00AF3B76" w:rsidRPr="002674D2" w:rsidRDefault="00AF3B76" w:rsidP="002674D2">
            <w:pPr>
              <w:rPr>
                <w:rFonts w:ascii="Arial" w:hAnsi="Arial"/>
                <w:sz w:val="10"/>
                <w:szCs w:val="10"/>
                <w:lang w:val="fr-FR"/>
              </w:rPr>
            </w:pPr>
          </w:p>
          <w:p w:rsidR="00AF3B76" w:rsidRPr="00004BE5" w:rsidRDefault="00AF3B76" w:rsidP="0040760D">
            <w:pPr>
              <w:rPr>
                <w:rFonts w:ascii="Arial" w:hAnsi="Arial"/>
                <w:sz w:val="12"/>
                <w:szCs w:val="12"/>
                <w:lang w:val="fr-FR"/>
              </w:rPr>
            </w:pPr>
            <w:r w:rsidRPr="00004BE5">
              <w:rPr>
                <w:rFonts w:ascii="Arial" w:hAnsi="Arial"/>
                <w:sz w:val="12"/>
                <w:szCs w:val="12"/>
                <w:lang w:val="fr-FR"/>
              </w:rPr>
              <w:t>* Tout achat de 200 $ ou moins doit être acquitté par carte de crédit. Pour achat de 200 $ et plus, carte de crédit acceptée ou chèque à l’ordre de : World Trade Centre Montréal, 380, rue St-Antoine Ouest, bureau 6000, Montréal (Québec)  H2Y 3X7</w:t>
            </w:r>
          </w:p>
        </w:tc>
      </w:tr>
    </w:tbl>
    <w:p w:rsidR="002674D2" w:rsidRDefault="002674D2" w:rsidP="002674D2">
      <w:pPr>
        <w:rPr>
          <w:rFonts w:ascii="Arial" w:hAnsi="Arial"/>
          <w:sz w:val="10"/>
          <w:szCs w:val="10"/>
          <w:lang w:val="fr-FR"/>
        </w:rPr>
      </w:pPr>
    </w:p>
    <w:p w:rsidR="002674D2" w:rsidRPr="006B44A7" w:rsidRDefault="002674D2" w:rsidP="002674D2">
      <w:pPr>
        <w:rPr>
          <w:rFonts w:ascii="Arial" w:hAnsi="Arial"/>
          <w:sz w:val="12"/>
          <w:szCs w:val="12"/>
          <w:lang w:val="fr-FR"/>
        </w:rPr>
      </w:pPr>
      <w:r w:rsidRPr="006B44A7">
        <w:rPr>
          <w:rFonts w:ascii="Arial" w:hAnsi="Arial"/>
          <w:b/>
          <w:sz w:val="12"/>
          <w:szCs w:val="12"/>
          <w:u w:val="single"/>
          <w:lang w:val="fr-FR"/>
        </w:rPr>
        <w:t>Participants du Québec</w:t>
      </w:r>
      <w:r w:rsidRPr="006B44A7">
        <w:rPr>
          <w:rFonts w:ascii="Arial" w:hAnsi="Arial"/>
          <w:b/>
          <w:sz w:val="12"/>
          <w:szCs w:val="12"/>
          <w:lang w:val="fr-FR"/>
        </w:rPr>
        <w:t> :</w:t>
      </w:r>
      <w:r w:rsidRPr="006B44A7">
        <w:rPr>
          <w:rFonts w:ascii="Arial" w:hAnsi="Arial"/>
          <w:sz w:val="12"/>
          <w:szCs w:val="12"/>
          <w:lang w:val="fr-FR"/>
        </w:rPr>
        <w:t xml:space="preserve"> Le coût de la mission commerciale peut constituer une dépense de formation admissible en vertu de la Loi 90 favorisant le développement de la formation de la main-d’œuvre.</w:t>
      </w:r>
    </w:p>
    <w:p w:rsidR="002674D2" w:rsidRPr="006B44A7" w:rsidRDefault="002674D2" w:rsidP="002674D2">
      <w:pPr>
        <w:rPr>
          <w:rFonts w:ascii="Arial" w:hAnsi="Arial"/>
          <w:sz w:val="12"/>
          <w:szCs w:val="12"/>
          <w:lang w:val="fr-FR"/>
        </w:rPr>
      </w:pPr>
      <w:r w:rsidRPr="006B44A7">
        <w:rPr>
          <w:rFonts w:ascii="Arial" w:hAnsi="Arial"/>
          <w:b/>
          <w:sz w:val="12"/>
          <w:szCs w:val="12"/>
          <w:u w:val="single"/>
          <w:lang w:val="fr-FR"/>
        </w:rPr>
        <w:t>Politique d’annulation</w:t>
      </w:r>
      <w:r w:rsidRPr="006B44A7">
        <w:rPr>
          <w:rFonts w:ascii="Arial" w:hAnsi="Arial"/>
          <w:b/>
          <w:sz w:val="12"/>
          <w:szCs w:val="12"/>
          <w:lang w:val="fr-FR"/>
        </w:rPr>
        <w:t xml:space="preserve"> : </w:t>
      </w:r>
      <w:r w:rsidRPr="006B44A7">
        <w:rPr>
          <w:rFonts w:ascii="Arial" w:hAnsi="Arial"/>
          <w:sz w:val="12"/>
          <w:szCs w:val="12"/>
          <w:lang w:val="fr-FR"/>
        </w:rPr>
        <w:t xml:space="preserve">Les annulations reçues avant le </w:t>
      </w:r>
      <w:r w:rsidR="002960D6">
        <w:rPr>
          <w:rFonts w:ascii="Arial" w:hAnsi="Arial"/>
          <w:sz w:val="12"/>
          <w:szCs w:val="12"/>
          <w:lang w:val="fr-FR"/>
        </w:rPr>
        <w:t>22</w:t>
      </w:r>
      <w:r w:rsidR="005F1EA6">
        <w:rPr>
          <w:rFonts w:ascii="Arial" w:hAnsi="Arial"/>
          <w:sz w:val="12"/>
          <w:szCs w:val="12"/>
          <w:lang w:val="fr-FR"/>
        </w:rPr>
        <w:t xml:space="preserve"> mars 2013</w:t>
      </w:r>
      <w:r w:rsidRPr="006B44A7">
        <w:rPr>
          <w:rFonts w:ascii="Arial" w:hAnsi="Arial"/>
          <w:sz w:val="12"/>
          <w:szCs w:val="12"/>
          <w:lang w:val="fr-FR"/>
        </w:rPr>
        <w:t xml:space="preserve"> seront assujetties à des frais d’administration de 10 % (plus taxes). Les annulations reçues après cette date ne seront pas remboursées.</w:t>
      </w:r>
    </w:p>
    <w:p w:rsidR="002674D2" w:rsidRPr="006B44A7" w:rsidRDefault="002674D2" w:rsidP="002674D2">
      <w:pPr>
        <w:jc w:val="both"/>
        <w:rPr>
          <w:rFonts w:ascii="Arial" w:hAnsi="Arial"/>
          <w:sz w:val="12"/>
          <w:szCs w:val="12"/>
          <w:lang w:val="fr-FR"/>
        </w:rPr>
      </w:pPr>
      <w:r w:rsidRPr="006B44A7">
        <w:rPr>
          <w:rFonts w:ascii="Arial" w:hAnsi="Arial"/>
          <w:b/>
          <w:sz w:val="12"/>
          <w:szCs w:val="12"/>
          <w:u w:val="single"/>
          <w:lang w:val="fr-FR"/>
        </w:rPr>
        <w:t>Limitation des responsabilités</w:t>
      </w:r>
      <w:r w:rsidRPr="006B44A7">
        <w:rPr>
          <w:rFonts w:ascii="Arial" w:hAnsi="Arial"/>
          <w:b/>
          <w:sz w:val="12"/>
          <w:szCs w:val="12"/>
          <w:lang w:val="fr-FR"/>
        </w:rPr>
        <w:t> :</w:t>
      </w:r>
      <w:r w:rsidRPr="006B44A7">
        <w:rPr>
          <w:rFonts w:ascii="Arial" w:hAnsi="Arial"/>
          <w:sz w:val="12"/>
          <w:szCs w:val="12"/>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rsidR="002674D2" w:rsidRPr="006B44A7" w:rsidRDefault="00F358B1" w:rsidP="002674D2">
      <w:pPr>
        <w:jc w:val="both"/>
        <w:rPr>
          <w:rFonts w:ascii="Arial" w:hAnsi="Arial"/>
          <w:sz w:val="12"/>
          <w:szCs w:val="12"/>
          <w:lang w:val="fr-FR"/>
        </w:rPr>
      </w:pPr>
      <w:r>
        <w:rPr>
          <w:rFonts w:ascii="Arial" w:hAnsi="Arial"/>
          <w:noProof/>
          <w:sz w:val="12"/>
          <w:szCs w:val="12"/>
          <w:lang w:val="fr-CA" w:eastAsia="fr-CA"/>
        </w:rPr>
        <mc:AlternateContent>
          <mc:Choice Requires="wps">
            <w:drawing>
              <wp:anchor distT="0" distB="0" distL="114300" distR="114300" simplePos="0" relativeHeight="251662336" behindDoc="0" locked="0" layoutInCell="1" allowOverlap="1">
                <wp:simplePos x="0" y="0"/>
                <wp:positionH relativeFrom="column">
                  <wp:posOffset>-60325</wp:posOffset>
                </wp:positionH>
                <wp:positionV relativeFrom="paragraph">
                  <wp:posOffset>582295</wp:posOffset>
                </wp:positionV>
                <wp:extent cx="3838575" cy="1028700"/>
                <wp:effectExtent l="0" t="0" r="0" b="0"/>
                <wp:wrapTight wrapText="bothSides">
                  <wp:wrapPolygon edited="0">
                    <wp:start x="214" y="1200"/>
                    <wp:lineTo x="214" y="20400"/>
                    <wp:lineTo x="21225" y="20400"/>
                    <wp:lineTo x="21225" y="1200"/>
                    <wp:lineTo x="214" y="120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4AA" w:rsidRDefault="006B44A7" w:rsidP="006B44A7">
                            <w:pPr>
                              <w:ind w:right="-340"/>
                              <w:rPr>
                                <w:rFonts w:ascii="Arial" w:hAnsi="Arial"/>
                                <w:b/>
                                <w:sz w:val="18"/>
                                <w:szCs w:val="18"/>
                                <w:lang w:val="fr-FR"/>
                              </w:rPr>
                            </w:pPr>
                            <w:r>
                              <w:rPr>
                                <w:rFonts w:ascii="Arial" w:hAnsi="Arial"/>
                                <w:b/>
                                <w:sz w:val="18"/>
                                <w:szCs w:val="18"/>
                                <w:lang w:val="fr-FR"/>
                              </w:rPr>
                              <w:t xml:space="preserve">Veuillez </w:t>
                            </w:r>
                            <w:r w:rsidRPr="002674D2">
                              <w:rPr>
                                <w:rFonts w:ascii="Arial" w:hAnsi="Arial"/>
                                <w:b/>
                                <w:sz w:val="18"/>
                                <w:szCs w:val="18"/>
                                <w:lang w:val="fr-FR"/>
                              </w:rPr>
                              <w:t>retourner par courriel</w:t>
                            </w:r>
                            <w:r>
                              <w:rPr>
                                <w:rFonts w:ascii="Arial" w:hAnsi="Arial"/>
                                <w:b/>
                                <w:sz w:val="18"/>
                                <w:szCs w:val="18"/>
                                <w:lang w:val="fr-FR"/>
                              </w:rPr>
                              <w:t xml:space="preserve"> à</w:t>
                            </w:r>
                            <w:r w:rsidRPr="002674D2">
                              <w:rPr>
                                <w:rFonts w:ascii="Arial" w:hAnsi="Arial"/>
                                <w:b/>
                                <w:sz w:val="18"/>
                                <w:szCs w:val="18"/>
                                <w:lang w:val="fr-FR"/>
                              </w:rPr>
                              <w:t> :</w:t>
                            </w:r>
                          </w:p>
                          <w:p w:rsidR="006B44A7" w:rsidRPr="006034AA" w:rsidRDefault="00CB0D40" w:rsidP="006B44A7">
                            <w:pPr>
                              <w:ind w:right="-340"/>
                              <w:rPr>
                                <w:rFonts w:ascii="Arial" w:hAnsi="Arial"/>
                                <w:b/>
                                <w:sz w:val="18"/>
                                <w:szCs w:val="18"/>
                                <w:lang w:val="fr-FR"/>
                              </w:rPr>
                            </w:pPr>
                            <w:r>
                              <w:fldChar w:fldCharType="begin"/>
                            </w:r>
                            <w:r w:rsidRPr="00CB0D40">
                              <w:rPr>
                                <w:lang w:val="fr-CA"/>
                              </w:rPr>
                              <w:instrText xml:space="preserve"> HYPERLINK "mailto:sbenabdallah@ccmm.qc.ca" </w:instrText>
                            </w:r>
                            <w:r>
                              <w:fldChar w:fldCharType="separate"/>
                            </w:r>
                            <w:r w:rsidR="00A95D9A" w:rsidRPr="00AD5F7D">
                              <w:rPr>
                                <w:rStyle w:val="Lienhypertexte"/>
                                <w:rFonts w:ascii="Arial" w:hAnsi="Arial"/>
                                <w:b/>
                                <w:sz w:val="18"/>
                                <w:szCs w:val="18"/>
                                <w:lang w:val="fr-FR"/>
                              </w:rPr>
                              <w:t>sbenabdallah@ccmm.qc.ca</w:t>
                            </w:r>
                            <w:r>
                              <w:rPr>
                                <w:rStyle w:val="Lienhypertexte"/>
                                <w:rFonts w:ascii="Arial" w:hAnsi="Arial"/>
                                <w:b/>
                                <w:sz w:val="18"/>
                                <w:szCs w:val="18"/>
                                <w:lang w:val="fr-FR"/>
                              </w:rPr>
                              <w:fldChar w:fldCharType="end"/>
                            </w:r>
                            <w:r w:rsidR="006034AA">
                              <w:rPr>
                                <w:rFonts w:ascii="Arial" w:hAnsi="Arial"/>
                                <w:b/>
                                <w:sz w:val="18"/>
                                <w:szCs w:val="18"/>
                                <w:lang w:val="fr-FR"/>
                              </w:rPr>
                              <w:t xml:space="preserve"> </w:t>
                            </w:r>
                            <w:r w:rsidR="006B44A7" w:rsidRPr="00AE5AF1">
                              <w:rPr>
                                <w:rFonts w:ascii="Arial" w:hAnsi="Arial"/>
                                <w:b/>
                                <w:sz w:val="20"/>
                                <w:lang w:val="fr-FR"/>
                              </w:rPr>
                              <w:tab/>
                            </w:r>
                          </w:p>
                          <w:p w:rsidR="006B44A7" w:rsidRDefault="006B44A7" w:rsidP="006B44A7">
                            <w:pPr>
                              <w:rPr>
                                <w:rFonts w:ascii="Arial" w:hAnsi="Arial"/>
                                <w:b/>
                                <w:sz w:val="18"/>
                                <w:szCs w:val="18"/>
                                <w:lang w:val="fr-FR"/>
                              </w:rPr>
                            </w:pPr>
                          </w:p>
                          <w:p w:rsidR="006B44A7" w:rsidRDefault="006B44A7" w:rsidP="006B44A7">
                            <w:pPr>
                              <w:rPr>
                                <w:rFonts w:ascii="Arial" w:hAnsi="Arial"/>
                                <w:b/>
                                <w:sz w:val="18"/>
                                <w:szCs w:val="18"/>
                                <w:lang w:val="fr-FR"/>
                              </w:rPr>
                            </w:pPr>
                            <w:r>
                              <w:rPr>
                                <w:rFonts w:ascii="Arial" w:hAnsi="Arial"/>
                                <w:b/>
                                <w:sz w:val="18"/>
                                <w:szCs w:val="18"/>
                                <w:lang w:val="fr-FR"/>
                              </w:rPr>
                              <w:t>Pour plus d’information :</w:t>
                            </w:r>
                          </w:p>
                          <w:p w:rsidR="006B44A7" w:rsidRPr="006B44A7" w:rsidRDefault="006A6619" w:rsidP="006B44A7">
                            <w:pPr>
                              <w:rPr>
                                <w:rFonts w:ascii="Arial" w:hAnsi="Arial"/>
                                <w:b/>
                                <w:sz w:val="18"/>
                                <w:szCs w:val="18"/>
                                <w:lang w:val="fr-FR"/>
                              </w:rPr>
                            </w:pPr>
                            <w:r>
                              <w:rPr>
                                <w:rFonts w:ascii="Arial" w:hAnsi="Arial"/>
                                <w:sz w:val="18"/>
                                <w:szCs w:val="18"/>
                                <w:lang w:val="fr-FR"/>
                              </w:rPr>
                              <w:t>514-871-4002, poste 62</w:t>
                            </w:r>
                            <w:r w:rsidR="00AE5AF1">
                              <w:rPr>
                                <w:rFonts w:ascii="Arial" w:hAnsi="Arial"/>
                                <w:sz w:val="18"/>
                                <w:szCs w:val="18"/>
                                <w:lang w:val="fr-FR"/>
                              </w:rPr>
                              <w:t>2</w:t>
                            </w:r>
                            <w:r>
                              <w:rPr>
                                <w:rFonts w:ascii="Arial" w:hAnsi="Arial"/>
                                <w:sz w:val="18"/>
                                <w:szCs w:val="18"/>
                                <w:lang w:val="fr-FR"/>
                              </w:rPr>
                              <w:t>0</w:t>
                            </w:r>
                          </w:p>
                          <w:p w:rsidR="006B44A7" w:rsidRPr="00863A90" w:rsidRDefault="006B44A7" w:rsidP="006B44A7">
                            <w:pPr>
                              <w:ind w:right="-340"/>
                              <w:rPr>
                                <w:lang w:val="fr-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7" type="#_x0000_t202" style="position:absolute;left:0;text-align:left;margin-left:-4.75pt;margin-top:45.85pt;width:302.2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TJtwIAAMI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" filled="f" stroked="f">
                <v:textbox inset=",7.2pt,,7.2pt">
                  <w:txbxContent>
                    <w:p w:rsidR="006034AA" w:rsidRDefault="006B44A7" w:rsidP="006B44A7">
                      <w:pPr>
                        <w:ind w:right="-340"/>
                        <w:rPr>
                          <w:rFonts w:ascii="Arial" w:hAnsi="Arial"/>
                          <w:b/>
                          <w:sz w:val="18"/>
                          <w:szCs w:val="18"/>
                          <w:lang w:val="fr-FR"/>
                        </w:rPr>
                      </w:pPr>
                      <w:r>
                        <w:rPr>
                          <w:rFonts w:ascii="Arial" w:hAnsi="Arial"/>
                          <w:b/>
                          <w:sz w:val="18"/>
                          <w:szCs w:val="18"/>
                          <w:lang w:val="fr-FR"/>
                        </w:rPr>
                        <w:t xml:space="preserve">Veuillez </w:t>
                      </w:r>
                      <w:r w:rsidRPr="002674D2">
                        <w:rPr>
                          <w:rFonts w:ascii="Arial" w:hAnsi="Arial"/>
                          <w:b/>
                          <w:sz w:val="18"/>
                          <w:szCs w:val="18"/>
                          <w:lang w:val="fr-FR"/>
                        </w:rPr>
                        <w:t>retourner par courriel</w:t>
                      </w:r>
                      <w:r>
                        <w:rPr>
                          <w:rFonts w:ascii="Arial" w:hAnsi="Arial"/>
                          <w:b/>
                          <w:sz w:val="18"/>
                          <w:szCs w:val="18"/>
                          <w:lang w:val="fr-FR"/>
                        </w:rPr>
                        <w:t xml:space="preserve"> à</w:t>
                      </w:r>
                      <w:r w:rsidRPr="002674D2">
                        <w:rPr>
                          <w:rFonts w:ascii="Arial" w:hAnsi="Arial"/>
                          <w:b/>
                          <w:sz w:val="18"/>
                          <w:szCs w:val="18"/>
                          <w:lang w:val="fr-FR"/>
                        </w:rPr>
                        <w:t> :</w:t>
                      </w:r>
                    </w:p>
                    <w:p w:rsidR="006B44A7" w:rsidRPr="006034AA" w:rsidRDefault="00A95D9A" w:rsidP="006B44A7">
                      <w:pPr>
                        <w:ind w:right="-340"/>
                        <w:rPr>
                          <w:rFonts w:ascii="Arial" w:hAnsi="Arial"/>
                          <w:b/>
                          <w:sz w:val="18"/>
                          <w:szCs w:val="18"/>
                          <w:lang w:val="fr-FR"/>
                        </w:rPr>
                      </w:pPr>
                      <w:hyperlink r:id="rId10" w:history="1">
                        <w:r w:rsidRPr="00AD5F7D">
                          <w:rPr>
                            <w:rStyle w:val="Lienhypertexte"/>
                            <w:rFonts w:ascii="Arial" w:hAnsi="Arial"/>
                            <w:b/>
                            <w:sz w:val="18"/>
                            <w:szCs w:val="18"/>
                            <w:lang w:val="fr-FR"/>
                          </w:rPr>
                          <w:t>sbenabdallah@ccmm.qc.ca</w:t>
                        </w:r>
                      </w:hyperlink>
                      <w:r w:rsidR="006034AA">
                        <w:rPr>
                          <w:rFonts w:ascii="Arial" w:hAnsi="Arial"/>
                          <w:b/>
                          <w:sz w:val="18"/>
                          <w:szCs w:val="18"/>
                          <w:lang w:val="fr-FR"/>
                        </w:rPr>
                        <w:t xml:space="preserve"> </w:t>
                      </w:r>
                      <w:r w:rsidR="006B44A7" w:rsidRPr="00AE5AF1">
                        <w:rPr>
                          <w:rFonts w:ascii="Arial" w:hAnsi="Arial"/>
                          <w:b/>
                          <w:sz w:val="20"/>
                          <w:lang w:val="fr-FR"/>
                        </w:rPr>
                        <w:tab/>
                      </w:r>
                    </w:p>
                    <w:p w:rsidR="006B44A7" w:rsidRDefault="006B44A7" w:rsidP="006B44A7">
                      <w:pPr>
                        <w:rPr>
                          <w:rFonts w:ascii="Arial" w:hAnsi="Arial"/>
                          <w:b/>
                          <w:sz w:val="18"/>
                          <w:szCs w:val="18"/>
                          <w:lang w:val="fr-FR"/>
                        </w:rPr>
                      </w:pPr>
                    </w:p>
                    <w:p w:rsidR="006B44A7" w:rsidRDefault="006B44A7" w:rsidP="006B44A7">
                      <w:pPr>
                        <w:rPr>
                          <w:rFonts w:ascii="Arial" w:hAnsi="Arial"/>
                          <w:b/>
                          <w:sz w:val="18"/>
                          <w:szCs w:val="18"/>
                          <w:lang w:val="fr-FR"/>
                        </w:rPr>
                      </w:pPr>
                      <w:r>
                        <w:rPr>
                          <w:rFonts w:ascii="Arial" w:hAnsi="Arial"/>
                          <w:b/>
                          <w:sz w:val="18"/>
                          <w:szCs w:val="18"/>
                          <w:lang w:val="fr-FR"/>
                        </w:rPr>
                        <w:t>Pour plus d’information :</w:t>
                      </w:r>
                    </w:p>
                    <w:p w:rsidR="006B44A7" w:rsidRPr="006B44A7" w:rsidRDefault="006A6619" w:rsidP="006B44A7">
                      <w:pPr>
                        <w:rPr>
                          <w:rFonts w:ascii="Arial" w:hAnsi="Arial"/>
                          <w:b/>
                          <w:sz w:val="18"/>
                          <w:szCs w:val="18"/>
                          <w:lang w:val="fr-FR"/>
                        </w:rPr>
                      </w:pPr>
                      <w:r>
                        <w:rPr>
                          <w:rFonts w:ascii="Arial" w:hAnsi="Arial"/>
                          <w:sz w:val="18"/>
                          <w:szCs w:val="18"/>
                          <w:lang w:val="fr-FR"/>
                        </w:rPr>
                        <w:t>514-871-4002, poste 62</w:t>
                      </w:r>
                      <w:r w:rsidR="00AE5AF1">
                        <w:rPr>
                          <w:rFonts w:ascii="Arial" w:hAnsi="Arial"/>
                          <w:sz w:val="18"/>
                          <w:szCs w:val="18"/>
                          <w:lang w:val="fr-FR"/>
                        </w:rPr>
                        <w:t>2</w:t>
                      </w:r>
                      <w:r>
                        <w:rPr>
                          <w:rFonts w:ascii="Arial" w:hAnsi="Arial"/>
                          <w:sz w:val="18"/>
                          <w:szCs w:val="18"/>
                          <w:lang w:val="fr-FR"/>
                        </w:rPr>
                        <w:t>0</w:t>
                      </w:r>
                    </w:p>
                    <w:p w:rsidR="006B44A7" w:rsidRPr="00863A90" w:rsidRDefault="006B44A7" w:rsidP="006B44A7">
                      <w:pPr>
                        <w:ind w:right="-340"/>
                        <w:rPr>
                          <w:lang w:val="fr-CA"/>
                        </w:rPr>
                      </w:pPr>
                    </w:p>
                  </w:txbxContent>
                </v:textbox>
                <w10:wrap type="tight"/>
              </v:shape>
            </w:pict>
          </mc:Fallback>
        </mc:AlternateContent>
      </w:r>
      <w:r w:rsidR="002674D2" w:rsidRPr="006B44A7">
        <w:rPr>
          <w:rFonts w:ascii="Arial" w:hAnsi="Arial"/>
          <w:sz w:val="12"/>
          <w:szCs w:val="12"/>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w:t>
      </w:r>
      <w:r w:rsidR="006B44A7">
        <w:rPr>
          <w:rFonts w:ascii="Arial" w:hAnsi="Arial"/>
          <w:sz w:val="12"/>
          <w:szCs w:val="12"/>
          <w:lang w:val="fr-FR"/>
        </w:rPr>
        <w:softHyphen/>
      </w:r>
      <w:r w:rsidR="002674D2" w:rsidRPr="006B44A7">
        <w:rPr>
          <w:rFonts w:ascii="Arial" w:hAnsi="Arial"/>
          <w:sz w:val="12"/>
          <w:szCs w:val="12"/>
          <w:lang w:val="fr-FR"/>
        </w:rPr>
        <w:t>s de guerre (déclarée ou non).</w:t>
      </w:r>
    </w:p>
    <w:p w:rsidR="002674D2" w:rsidRPr="002674D2" w:rsidRDefault="002674D2" w:rsidP="002674D2">
      <w:pPr>
        <w:rPr>
          <w:rFonts w:ascii="Arial" w:hAnsi="Arial"/>
          <w:sz w:val="10"/>
          <w:szCs w:val="10"/>
          <w:lang w:val="fr-FR"/>
        </w:rPr>
        <w:sectPr w:rsidR="002674D2" w:rsidRPr="002674D2" w:rsidSect="002960D6">
          <w:headerReference w:type="even" r:id="rId11"/>
          <w:headerReference w:type="default" r:id="rId12"/>
          <w:footerReference w:type="even" r:id="rId13"/>
          <w:footerReference w:type="default" r:id="rId14"/>
          <w:headerReference w:type="first" r:id="rId15"/>
          <w:footerReference w:type="first" r:id="rId16"/>
          <w:pgSz w:w="12242" w:h="15842" w:code="1"/>
          <w:pgMar w:top="1134" w:right="760" w:bottom="1418" w:left="709" w:header="1134" w:footer="1613" w:gutter="0"/>
          <w:cols w:space="720"/>
        </w:sectPr>
      </w:pPr>
    </w:p>
    <w:p w:rsidR="007239CA" w:rsidRDefault="007239CA" w:rsidP="00977913">
      <w:pPr>
        <w:rPr>
          <w:rFonts w:ascii="Arial" w:hAnsi="Arial"/>
          <w:b/>
          <w:sz w:val="20"/>
          <w:lang w:val="fr-FR"/>
        </w:rPr>
      </w:pPr>
    </w:p>
    <w:p w:rsidR="00B52A8D" w:rsidRPr="008E7695" w:rsidRDefault="00B52A8D" w:rsidP="00B52A8D">
      <w:pPr>
        <w:numPr>
          <w:ilvl w:val="0"/>
          <w:numId w:val="42"/>
        </w:numPr>
        <w:tabs>
          <w:tab w:val="left" w:pos="567"/>
        </w:tabs>
        <w:spacing w:line="228" w:lineRule="auto"/>
        <w:ind w:left="567" w:right="562" w:hanging="567"/>
        <w:rPr>
          <w:rFonts w:ascii="Tahoma" w:hAnsi="Tahoma" w:cs="Tahoma"/>
          <w:b/>
          <w:bCs/>
          <w:caps/>
          <w:spacing w:val="30"/>
          <w:sz w:val="28"/>
          <w:szCs w:val="28"/>
          <w:lang w:val="fr-CA"/>
        </w:rPr>
      </w:pPr>
      <w:r>
        <w:rPr>
          <w:rFonts w:ascii="Tahoma" w:hAnsi="Tahoma" w:cs="Tahoma"/>
          <w:b/>
          <w:bCs/>
          <w:caps/>
          <w:spacing w:val="30"/>
          <w:sz w:val="28"/>
          <w:szCs w:val="28"/>
          <w:lang w:val="fr-CA"/>
        </w:rPr>
        <w:t xml:space="preserve">Répertoire des participants            </w:t>
      </w:r>
    </w:p>
    <w:p w:rsidR="00B52A8D" w:rsidRDefault="00B52A8D" w:rsidP="00B52A8D">
      <w:pPr>
        <w:tabs>
          <w:tab w:val="left" w:pos="7660"/>
        </w:tabs>
        <w:spacing w:line="228" w:lineRule="auto"/>
        <w:ind w:right="562"/>
        <w:rPr>
          <w:rFonts w:ascii="Tahoma" w:hAnsi="Tahoma" w:cs="Tahoma"/>
          <w:sz w:val="24"/>
          <w:szCs w:val="24"/>
          <w:lang w:val="en-CA"/>
        </w:rPr>
      </w:pPr>
      <w:r w:rsidRPr="00AE5AF1">
        <w:rPr>
          <w:rFonts w:ascii="Tahoma" w:hAnsi="Tahoma" w:cs="Tahoma"/>
          <w:bCs/>
          <w:spacing w:val="30"/>
          <w:sz w:val="24"/>
          <w:szCs w:val="24"/>
          <w:lang w:val="en-CA"/>
        </w:rPr>
        <w:t xml:space="preserve">      </w:t>
      </w:r>
      <w:r w:rsidRPr="008E7695">
        <w:rPr>
          <w:rFonts w:ascii="Tahoma" w:hAnsi="Tahoma" w:cs="Tahoma"/>
          <w:bCs/>
          <w:spacing w:val="30"/>
          <w:sz w:val="24"/>
          <w:szCs w:val="24"/>
          <w:lang w:val="en-CA"/>
        </w:rPr>
        <w:t>PA</w:t>
      </w:r>
      <w:r w:rsidRPr="008E7695">
        <w:rPr>
          <w:rFonts w:ascii="Tahoma" w:hAnsi="Tahoma" w:cs="Tahoma"/>
          <w:bCs/>
          <w:caps/>
          <w:spacing w:val="30"/>
          <w:sz w:val="24"/>
          <w:szCs w:val="24"/>
          <w:lang w:val="en-CA"/>
        </w:rPr>
        <w:t xml:space="preserve">rticipants directorY                               </w:t>
      </w:r>
      <w:r w:rsidRPr="008E7695">
        <w:rPr>
          <w:rFonts w:ascii="Tahoma" w:hAnsi="Tahoma" w:cs="Tahoma"/>
          <w:bCs/>
          <w:spacing w:val="30"/>
          <w:sz w:val="20"/>
          <w:lang w:val="en-CA"/>
        </w:rPr>
        <w:t xml:space="preserve"> </w:t>
      </w:r>
      <w:r w:rsidRPr="008E7695">
        <w:rPr>
          <w:rFonts w:ascii="Tahoma" w:hAnsi="Tahoma" w:cs="Tahoma"/>
          <w:noProof/>
          <w:sz w:val="20"/>
          <w:lang w:val="en-CA" w:eastAsia="en-CA"/>
        </w:rPr>
        <w:t xml:space="preserve"> </w:t>
      </w:r>
    </w:p>
    <w:p w:rsidR="00B52A8D" w:rsidRPr="008E7695" w:rsidRDefault="00B52A8D" w:rsidP="00B52A8D">
      <w:pPr>
        <w:pStyle w:val="En-tte"/>
        <w:rPr>
          <w:rFonts w:ascii="Tahoma" w:hAnsi="Tahoma" w:cs="Tahoma"/>
          <w:lang w:val="en-CA"/>
        </w:rPr>
      </w:pPr>
    </w:p>
    <w:p w:rsidR="00B52A8D" w:rsidRPr="00B52A8D" w:rsidRDefault="00B52A8D" w:rsidP="00B52A8D">
      <w:pPr>
        <w:tabs>
          <w:tab w:val="left" w:pos="5940"/>
        </w:tabs>
        <w:spacing w:line="360" w:lineRule="auto"/>
        <w:jc w:val="both"/>
        <w:rPr>
          <w:rStyle w:val="lev"/>
          <w:rFonts w:ascii="Tahoma" w:hAnsi="Tahoma" w:cs="Tahoma"/>
          <w:color w:val="1F497D"/>
          <w:sz w:val="20"/>
          <w:lang w:val="en-CA"/>
        </w:rPr>
      </w:pPr>
    </w:p>
    <w:p w:rsidR="00B52A8D" w:rsidRPr="00AE5AF1" w:rsidRDefault="00B52A8D" w:rsidP="00B52A8D">
      <w:pPr>
        <w:tabs>
          <w:tab w:val="left" w:pos="5940"/>
        </w:tabs>
        <w:spacing w:line="360" w:lineRule="auto"/>
        <w:jc w:val="both"/>
        <w:rPr>
          <w:rStyle w:val="lev"/>
          <w:rFonts w:ascii="Tahoma" w:hAnsi="Tahoma" w:cs="Tahoma"/>
          <w:color w:val="1F497D"/>
          <w:sz w:val="18"/>
          <w:szCs w:val="18"/>
          <w:lang w:val="en-CA"/>
        </w:rPr>
      </w:pPr>
    </w:p>
    <w:p w:rsidR="00977913" w:rsidRPr="00AE5AF1" w:rsidRDefault="00977913" w:rsidP="00B52A8D">
      <w:pPr>
        <w:tabs>
          <w:tab w:val="left" w:pos="5940"/>
        </w:tabs>
        <w:spacing w:line="360" w:lineRule="auto"/>
        <w:jc w:val="both"/>
        <w:rPr>
          <w:rStyle w:val="lev"/>
          <w:rFonts w:ascii="Tahoma" w:hAnsi="Tahoma" w:cs="Tahoma"/>
          <w:color w:val="1F497D"/>
          <w:sz w:val="18"/>
          <w:szCs w:val="18"/>
          <w:lang w:val="en-CA"/>
        </w:rPr>
      </w:pPr>
    </w:p>
    <w:p w:rsidR="00B52A8D" w:rsidRPr="008E7695" w:rsidRDefault="00F358B1" w:rsidP="00B52A8D">
      <w:pPr>
        <w:tabs>
          <w:tab w:val="left" w:pos="5940"/>
        </w:tabs>
        <w:spacing w:line="360" w:lineRule="auto"/>
        <w:jc w:val="both"/>
        <w:rPr>
          <w:rStyle w:val="lev"/>
          <w:rFonts w:ascii="Tahoma" w:hAnsi="Tahoma" w:cs="Tahoma"/>
          <w:color w:val="1F497D"/>
          <w:sz w:val="18"/>
          <w:szCs w:val="18"/>
          <w:lang w:val="fr-CA"/>
        </w:rPr>
      </w:pPr>
      <w:r>
        <w:rPr>
          <w:rFonts w:ascii="Tahoma" w:hAnsi="Tahoma" w:cs="Tahoma"/>
          <w:noProof/>
          <w:sz w:val="18"/>
          <w:szCs w:val="18"/>
          <w:lang w:val="fr-CA" w:eastAsia="fr-CA"/>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-34925</wp:posOffset>
                </wp:positionV>
                <wp:extent cx="6057900" cy="0"/>
                <wp:effectExtent l="0" t="0" r="0" b="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Z5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"/>
            </w:pict>
          </mc:Fallback>
        </mc:AlternateContent>
      </w:r>
      <w:r w:rsidR="00B52A8D" w:rsidRPr="008E7695">
        <w:rPr>
          <w:rStyle w:val="lev"/>
          <w:rFonts w:ascii="Tahoma" w:hAnsi="Tahoma" w:cs="Tahoma"/>
          <w:color w:val="1F497D"/>
          <w:sz w:val="18"/>
          <w:szCs w:val="18"/>
          <w:lang w:val="fr-CA"/>
        </w:rPr>
        <w:t>Instructions :</w:t>
      </w:r>
    </w:p>
    <w:p w:rsidR="00B52A8D" w:rsidRPr="008E7695" w:rsidRDefault="00B52A8D" w:rsidP="00B52A8D">
      <w:pPr>
        <w:numPr>
          <w:ilvl w:val="0"/>
          <w:numId w:val="40"/>
        </w:numPr>
        <w:jc w:val="both"/>
        <w:rPr>
          <w:rStyle w:val="lev"/>
          <w:rFonts w:ascii="Tahoma" w:hAnsi="Tahoma" w:cs="Tahoma"/>
          <w:b w:val="0"/>
          <w:color w:val="1F497D"/>
          <w:sz w:val="18"/>
          <w:szCs w:val="18"/>
          <w:lang w:val="fr-FR"/>
        </w:rPr>
      </w:pPr>
      <w:r w:rsidRPr="008E7695">
        <w:rPr>
          <w:rStyle w:val="lev"/>
          <w:rFonts w:ascii="Tahoma" w:hAnsi="Tahoma" w:cs="Tahoma"/>
          <w:color w:val="1F497D"/>
          <w:sz w:val="18"/>
          <w:szCs w:val="18"/>
          <w:lang w:val="fr-CA"/>
        </w:rPr>
        <w:t xml:space="preserve">Veuillez joindre une </w:t>
      </w:r>
      <w:r w:rsidRPr="008E7695">
        <w:rPr>
          <w:rStyle w:val="lev"/>
          <w:rFonts w:ascii="Tahoma" w:hAnsi="Tahoma" w:cs="Tahoma"/>
          <w:color w:val="1F497D"/>
          <w:sz w:val="18"/>
          <w:szCs w:val="18"/>
          <w:u w:val="single"/>
          <w:lang w:val="fr-CA"/>
        </w:rPr>
        <w:t>photo</w:t>
      </w:r>
      <w:r w:rsidRPr="008E7695">
        <w:rPr>
          <w:rStyle w:val="lev"/>
          <w:rFonts w:ascii="Tahoma" w:hAnsi="Tahoma" w:cs="Tahoma"/>
          <w:color w:val="1F497D"/>
          <w:sz w:val="18"/>
          <w:szCs w:val="18"/>
          <w:lang w:val="fr-CA"/>
        </w:rPr>
        <w:t xml:space="preserve"> de vous (</w:t>
      </w:r>
      <w:proofErr w:type="spellStart"/>
      <w:r w:rsidRPr="008E7695">
        <w:rPr>
          <w:rStyle w:val="lev"/>
          <w:rFonts w:ascii="Tahoma" w:hAnsi="Tahoma" w:cs="Tahoma"/>
          <w:color w:val="1F497D"/>
          <w:sz w:val="18"/>
          <w:szCs w:val="18"/>
          <w:lang w:val="fr-CA"/>
        </w:rPr>
        <w:t>jpg</w:t>
      </w:r>
      <w:proofErr w:type="spellEnd"/>
      <w:r w:rsidRPr="008E7695">
        <w:rPr>
          <w:rStyle w:val="lev"/>
          <w:rFonts w:ascii="Tahoma" w:hAnsi="Tahoma" w:cs="Tahoma"/>
          <w:color w:val="1F497D"/>
          <w:sz w:val="18"/>
          <w:szCs w:val="18"/>
          <w:lang w:val="fr-CA"/>
        </w:rPr>
        <w:t xml:space="preserve"> et un minimum de 300 ko) au courriel de réponse. / </w:t>
      </w:r>
      <w:proofErr w:type="spellStart"/>
      <w:r w:rsidRPr="008E7695">
        <w:rPr>
          <w:rStyle w:val="lev"/>
          <w:rFonts w:ascii="Tahoma" w:hAnsi="Tahoma" w:cs="Tahoma"/>
          <w:b w:val="0"/>
          <w:color w:val="1F497D"/>
          <w:sz w:val="18"/>
          <w:szCs w:val="18"/>
          <w:lang w:val="fr-FR"/>
        </w:rPr>
        <w:t>Please</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attach</w:t>
      </w:r>
      <w:proofErr w:type="spellEnd"/>
      <w:r w:rsidRPr="008E7695">
        <w:rPr>
          <w:rStyle w:val="lev"/>
          <w:rFonts w:ascii="Tahoma" w:hAnsi="Tahoma" w:cs="Tahoma"/>
          <w:b w:val="0"/>
          <w:color w:val="1F497D"/>
          <w:sz w:val="18"/>
          <w:szCs w:val="18"/>
          <w:lang w:val="fr-FR"/>
        </w:rPr>
        <w:t xml:space="preserve"> to the return email a </w:t>
      </w:r>
      <w:proofErr w:type="spellStart"/>
      <w:r w:rsidRPr="008E7695">
        <w:rPr>
          <w:rStyle w:val="lev"/>
          <w:rFonts w:ascii="Tahoma" w:hAnsi="Tahoma" w:cs="Tahoma"/>
          <w:color w:val="1F497D"/>
          <w:sz w:val="18"/>
          <w:szCs w:val="18"/>
          <w:u w:val="single"/>
          <w:lang w:val="fr-FR"/>
        </w:rPr>
        <w:t>picture</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jpg</w:t>
      </w:r>
      <w:proofErr w:type="spellEnd"/>
      <w:r w:rsidRPr="008E7695">
        <w:rPr>
          <w:rStyle w:val="lev"/>
          <w:rFonts w:ascii="Tahoma" w:hAnsi="Tahoma" w:cs="Tahoma"/>
          <w:b w:val="0"/>
          <w:color w:val="1F497D"/>
          <w:sz w:val="18"/>
          <w:szCs w:val="18"/>
          <w:lang w:val="fr-FR"/>
        </w:rPr>
        <w:t xml:space="preserve"> and a minimum of 300 ko) of </w:t>
      </w:r>
      <w:proofErr w:type="spellStart"/>
      <w:r w:rsidRPr="008E7695">
        <w:rPr>
          <w:rStyle w:val="lev"/>
          <w:rFonts w:ascii="Tahoma" w:hAnsi="Tahoma" w:cs="Tahoma"/>
          <w:b w:val="0"/>
          <w:color w:val="1F497D"/>
          <w:sz w:val="18"/>
          <w:szCs w:val="18"/>
          <w:lang w:val="fr-FR"/>
        </w:rPr>
        <w:t>you</w:t>
      </w:r>
      <w:proofErr w:type="spellEnd"/>
      <w:r w:rsidRPr="008E7695">
        <w:rPr>
          <w:rStyle w:val="lev"/>
          <w:rFonts w:ascii="Tahoma" w:hAnsi="Tahoma" w:cs="Tahoma"/>
          <w:b w:val="0"/>
          <w:color w:val="1F497D"/>
          <w:sz w:val="18"/>
          <w:szCs w:val="18"/>
          <w:lang w:val="fr-FR"/>
        </w:rPr>
        <w:t xml:space="preserve"> </w:t>
      </w:r>
      <w:proofErr w:type="spellStart"/>
      <w:r w:rsidRPr="008E7695">
        <w:rPr>
          <w:rStyle w:val="lev"/>
          <w:rFonts w:ascii="Tahoma" w:hAnsi="Tahoma" w:cs="Tahoma"/>
          <w:b w:val="0"/>
          <w:color w:val="1F497D"/>
          <w:sz w:val="18"/>
          <w:szCs w:val="18"/>
          <w:lang w:val="fr-FR"/>
        </w:rPr>
        <w:t>intended</w:t>
      </w:r>
      <w:proofErr w:type="spellEnd"/>
      <w:r w:rsidRPr="008E7695">
        <w:rPr>
          <w:rStyle w:val="lev"/>
          <w:rFonts w:ascii="Tahoma" w:hAnsi="Tahoma" w:cs="Tahoma"/>
          <w:b w:val="0"/>
          <w:color w:val="1F497D"/>
          <w:sz w:val="18"/>
          <w:szCs w:val="18"/>
          <w:lang w:val="fr-FR"/>
        </w:rPr>
        <w:t xml:space="preserve"> to the Participants Directory.</w:t>
      </w:r>
    </w:p>
    <w:p w:rsidR="00B52A8D" w:rsidRPr="008E7695" w:rsidRDefault="00B52A8D" w:rsidP="00B52A8D">
      <w:pPr>
        <w:jc w:val="both"/>
        <w:rPr>
          <w:rStyle w:val="lev"/>
          <w:rFonts w:ascii="Tahoma" w:hAnsi="Tahoma" w:cs="Tahoma"/>
          <w:b w:val="0"/>
          <w:color w:val="1F497D"/>
          <w:sz w:val="18"/>
          <w:szCs w:val="18"/>
          <w:lang w:val="fr-FR"/>
        </w:rPr>
      </w:pPr>
    </w:p>
    <w:p w:rsidR="00B52A8D" w:rsidRPr="008E7695" w:rsidRDefault="00B52A8D" w:rsidP="00B52A8D">
      <w:pPr>
        <w:numPr>
          <w:ilvl w:val="0"/>
          <w:numId w:val="40"/>
        </w:numPr>
        <w:jc w:val="both"/>
        <w:rPr>
          <w:rStyle w:val="lev"/>
          <w:rFonts w:ascii="Tahoma" w:hAnsi="Tahoma" w:cs="Tahoma"/>
          <w:b w:val="0"/>
          <w:color w:val="1F497D"/>
          <w:sz w:val="18"/>
          <w:szCs w:val="18"/>
          <w:lang w:val="en-CA"/>
        </w:rPr>
      </w:pPr>
      <w:r w:rsidRPr="008E7695">
        <w:rPr>
          <w:rStyle w:val="lev"/>
          <w:rFonts w:ascii="Tahoma" w:hAnsi="Tahoma" w:cs="Tahoma"/>
          <w:b w:val="0"/>
          <w:color w:val="1F497D"/>
          <w:sz w:val="18"/>
          <w:szCs w:val="18"/>
          <w:lang w:val="fr-FR"/>
        </w:rPr>
        <w:t xml:space="preserve">Le répertoire des participants est bilingue. Veuillez le remplir dans les deux langues. / </w:t>
      </w:r>
      <w:r w:rsidRPr="008E7695">
        <w:rPr>
          <w:rStyle w:val="lev"/>
          <w:rFonts w:ascii="Tahoma" w:hAnsi="Tahoma" w:cs="Tahoma"/>
          <w:b w:val="0"/>
          <w:color w:val="1F497D"/>
          <w:sz w:val="18"/>
          <w:szCs w:val="18"/>
          <w:lang w:val="en-CA"/>
        </w:rPr>
        <w:t xml:space="preserve">The Participants Directory is bilingual, please fill it in both languages. </w:t>
      </w:r>
    </w:p>
    <w:p w:rsidR="00B52A8D" w:rsidRPr="008E7695" w:rsidRDefault="00B52A8D" w:rsidP="00B52A8D">
      <w:pPr>
        <w:jc w:val="both"/>
        <w:rPr>
          <w:rFonts w:ascii="Tahoma" w:hAnsi="Tahoma" w:cs="Tahoma"/>
          <w:bCs/>
          <w:color w:val="1F497D"/>
          <w:sz w:val="18"/>
          <w:szCs w:val="18"/>
          <w:lang w:val="fr-FR"/>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861"/>
      </w:tblGrid>
      <w:tr w:rsidR="00B52A8D" w:rsidRPr="007E6CAA" w:rsidTr="00977913">
        <w:trPr>
          <w:cantSplit/>
          <w:trHeight w:val="3518"/>
        </w:trPr>
        <w:tc>
          <w:tcPr>
            <w:tcW w:w="10861" w:type="dxa"/>
            <w:tcBorders>
              <w:top w:val="single" w:sz="4" w:space="0" w:color="auto"/>
              <w:left w:val="single" w:sz="4" w:space="0" w:color="auto"/>
              <w:right w:val="single" w:sz="4" w:space="0" w:color="auto"/>
            </w:tcBorders>
          </w:tcPr>
          <w:p w:rsidR="00B52A8D" w:rsidRPr="007E6CAA" w:rsidRDefault="00B52A8D" w:rsidP="007B41CF">
            <w:pPr>
              <w:numPr>
                <w:ilvl w:val="0"/>
                <w:numId w:val="35"/>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sidR="00AE5AF1">
              <w:rPr>
                <w:rFonts w:ascii="Tahoma" w:hAnsi="Tahoma" w:cs="Tahoma"/>
                <w:b/>
                <w:bCs/>
                <w:sz w:val="18"/>
                <w:szCs w:val="18"/>
                <w:lang w:val="fr-CA"/>
              </w:rPr>
              <w:t>200</w:t>
            </w:r>
            <w:r w:rsidRPr="007E6CAA">
              <w:rPr>
                <w:rFonts w:ascii="Tahoma" w:hAnsi="Tahoma" w:cs="Tahoma"/>
                <w:b/>
                <w:bCs/>
                <w:sz w:val="18"/>
                <w:szCs w:val="18"/>
                <w:lang w:val="fr-CA"/>
              </w:rPr>
              <w:t xml:space="preserve"> mots et moins): </w:t>
            </w:r>
          </w:p>
          <w:p w:rsidR="00AF3B76" w:rsidRPr="007E6CAA" w:rsidRDefault="00B52A8D" w:rsidP="007B41CF">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rsidR="00B52A8D" w:rsidRPr="007E6CAA" w:rsidRDefault="00B52A8D" w:rsidP="007B41CF">
            <w:pPr>
              <w:tabs>
                <w:tab w:val="left" w:pos="15100"/>
              </w:tabs>
              <w:spacing w:line="360" w:lineRule="auto"/>
              <w:rPr>
                <w:rFonts w:ascii="Tahoma" w:hAnsi="Tahoma" w:cs="Tahoma"/>
                <w:b/>
                <w:bCs/>
                <w:i/>
                <w:sz w:val="18"/>
                <w:szCs w:val="18"/>
                <w:lang w:val="fr-CA"/>
              </w:rPr>
            </w:pPr>
          </w:p>
        </w:tc>
      </w:tr>
      <w:tr w:rsidR="00B52A8D" w:rsidRPr="007E6CAA" w:rsidTr="007B41CF">
        <w:trPr>
          <w:cantSplit/>
          <w:trHeight w:val="823"/>
        </w:trPr>
        <w:tc>
          <w:tcPr>
            <w:tcW w:w="10861" w:type="dxa"/>
            <w:tcBorders>
              <w:top w:val="nil"/>
              <w:left w:val="single" w:sz="4" w:space="0" w:color="auto"/>
              <w:bottom w:val="single" w:sz="4" w:space="0" w:color="auto"/>
              <w:right w:val="single" w:sz="4" w:space="0" w:color="auto"/>
            </w:tcBorders>
            <w:vAlign w:val="center"/>
          </w:tcPr>
          <w:p w:rsidR="00B52A8D" w:rsidRPr="007E6CAA" w:rsidRDefault="00B52A8D" w:rsidP="007B41CF">
            <w:pPr>
              <w:numPr>
                <w:ilvl w:val="0"/>
                <w:numId w:val="35"/>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p>
          <w:p w:rsidR="00B52A8D" w:rsidRPr="007E6CAA" w:rsidRDefault="00B52A8D" w:rsidP="007B41CF">
            <w:pPr>
              <w:tabs>
                <w:tab w:val="left" w:pos="15100"/>
              </w:tabs>
              <w:ind w:left="574"/>
              <w:rPr>
                <w:rFonts w:ascii="Tahoma" w:hAnsi="Tahoma" w:cs="Tahoma"/>
                <w:b/>
                <w:bCs/>
                <w:sz w:val="18"/>
                <w:szCs w:val="18"/>
                <w:lang w:val="fr-CA"/>
              </w:rPr>
            </w:pPr>
          </w:p>
          <w:p w:rsidR="00B52A8D" w:rsidRPr="007E6CAA" w:rsidRDefault="00B52A8D" w:rsidP="007B41CF">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52A8D" w:rsidRPr="001B7469" w:rsidRDefault="00B52A8D" w:rsidP="00B52A8D">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861"/>
      </w:tblGrid>
      <w:tr w:rsidR="00B52A8D" w:rsidRPr="007E6CAA" w:rsidTr="00977913">
        <w:trPr>
          <w:cantSplit/>
          <w:trHeight w:val="3392"/>
        </w:trPr>
        <w:tc>
          <w:tcPr>
            <w:tcW w:w="10861" w:type="dxa"/>
            <w:tcBorders>
              <w:top w:val="single" w:sz="4" w:space="0" w:color="auto"/>
              <w:left w:val="single" w:sz="4" w:space="0" w:color="auto"/>
              <w:right w:val="single" w:sz="4" w:space="0" w:color="auto"/>
            </w:tcBorders>
          </w:tcPr>
          <w:p w:rsidR="00B52A8D" w:rsidRPr="007E6CAA" w:rsidRDefault="00B52A8D" w:rsidP="007B41CF">
            <w:pPr>
              <w:numPr>
                <w:ilvl w:val="0"/>
                <w:numId w:val="35"/>
              </w:numPr>
              <w:tabs>
                <w:tab w:val="left" w:pos="15100"/>
              </w:tabs>
              <w:spacing w:before="60"/>
              <w:rPr>
                <w:rFonts w:ascii="Tahoma" w:hAnsi="Tahoma" w:cs="Tahoma"/>
                <w:b/>
                <w:bCs/>
                <w:sz w:val="18"/>
                <w:szCs w:val="18"/>
                <w:lang w:val="en-GB"/>
              </w:rPr>
            </w:pPr>
            <w:r w:rsidRPr="007E6CAA">
              <w:rPr>
                <w:rFonts w:ascii="Tahoma" w:hAnsi="Tahoma" w:cs="Tahoma"/>
                <w:b/>
                <w:bCs/>
                <w:sz w:val="18"/>
                <w:szCs w:val="18"/>
                <w:lang w:val="en-GB"/>
              </w:rPr>
              <w:t>Describe your company’s business (</w:t>
            </w:r>
            <w:r w:rsidR="00AE5AF1">
              <w:rPr>
                <w:rFonts w:ascii="Tahoma" w:hAnsi="Tahoma" w:cs="Tahoma"/>
                <w:b/>
                <w:bCs/>
                <w:sz w:val="18"/>
                <w:szCs w:val="18"/>
                <w:lang w:val="en-GB"/>
              </w:rPr>
              <w:t>200</w:t>
            </w:r>
            <w:r w:rsidRPr="007E6CAA">
              <w:rPr>
                <w:rFonts w:ascii="Tahoma" w:hAnsi="Tahoma" w:cs="Tahoma"/>
                <w:b/>
                <w:bCs/>
                <w:sz w:val="18"/>
                <w:szCs w:val="18"/>
                <w:lang w:val="en-GB"/>
              </w:rPr>
              <w:t xml:space="preserve"> words or less): </w:t>
            </w:r>
          </w:p>
          <w:p w:rsidR="00B52A8D" w:rsidRPr="007E6CAA" w:rsidRDefault="00B52A8D" w:rsidP="007B41CF">
            <w:pPr>
              <w:tabs>
                <w:tab w:val="left" w:pos="15100"/>
              </w:tabs>
              <w:spacing w:line="360" w:lineRule="auto"/>
              <w:rPr>
                <w:rFonts w:ascii="Tahoma" w:hAnsi="Tahoma" w:cs="Tahoma"/>
                <w:b/>
                <w:bCs/>
                <w:i/>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r w:rsidR="00B52A8D" w:rsidRPr="007E6CAA" w:rsidTr="007B41CF">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rsidR="00B52A8D" w:rsidRPr="007E6CAA" w:rsidRDefault="00B52A8D" w:rsidP="007B41CF">
            <w:pPr>
              <w:numPr>
                <w:ilvl w:val="0"/>
                <w:numId w:val="35"/>
              </w:numPr>
              <w:tabs>
                <w:tab w:val="left" w:pos="15100"/>
              </w:tabs>
              <w:rPr>
                <w:rFonts w:ascii="Tahoma" w:hAnsi="Tahoma" w:cs="Tahoma"/>
                <w:b/>
                <w:bCs/>
                <w:sz w:val="18"/>
                <w:szCs w:val="18"/>
                <w:lang w:val="en-GB"/>
              </w:rPr>
            </w:pPr>
            <w:r w:rsidRPr="007E6CAA">
              <w:rPr>
                <w:rFonts w:ascii="Tahoma" w:hAnsi="Tahoma" w:cs="Tahoma"/>
                <w:b/>
                <w:bCs/>
                <w:sz w:val="18"/>
                <w:szCs w:val="18"/>
                <w:lang w:val="en-GB"/>
              </w:rPr>
              <w:t>Identify the sector associated with your company’s primary product or service (one line):</w:t>
            </w:r>
          </w:p>
          <w:p w:rsidR="00B52A8D" w:rsidRPr="007E6CAA" w:rsidRDefault="00B52A8D" w:rsidP="007B41CF">
            <w:pPr>
              <w:tabs>
                <w:tab w:val="left" w:pos="15100"/>
              </w:tabs>
              <w:rPr>
                <w:rFonts w:ascii="Tahoma" w:hAnsi="Tahoma" w:cs="Tahoma"/>
                <w:b/>
                <w:bCs/>
                <w:sz w:val="18"/>
                <w:szCs w:val="18"/>
                <w:lang w:val="en-GB"/>
              </w:rPr>
            </w:pPr>
          </w:p>
          <w:p w:rsidR="00B52A8D" w:rsidRPr="007E6CAA" w:rsidRDefault="00B52A8D" w:rsidP="007B41CF">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rsidR="00B52A8D" w:rsidRDefault="00B52A8D" w:rsidP="00C177D2">
      <w:pPr>
        <w:tabs>
          <w:tab w:val="left" w:pos="7660"/>
        </w:tabs>
        <w:spacing w:line="228" w:lineRule="auto"/>
        <w:ind w:right="562"/>
        <w:rPr>
          <w:rFonts w:ascii="Tahoma" w:hAnsi="Tahoma" w:cs="Tahoma"/>
          <w:b/>
          <w:bCs/>
          <w:caps/>
          <w:spacing w:val="30"/>
          <w:sz w:val="28"/>
          <w:szCs w:val="28"/>
        </w:rPr>
      </w:pPr>
    </w:p>
    <w:p w:rsidR="00977913" w:rsidRPr="00977913" w:rsidRDefault="00977913" w:rsidP="00977913">
      <w:pPr>
        <w:jc w:val="both"/>
        <w:rPr>
          <w:rStyle w:val="lev"/>
          <w:rFonts w:ascii="Tahoma" w:hAnsi="Tahoma" w:cs="Tahoma"/>
          <w:sz w:val="20"/>
          <w:lang w:val="fr-FR"/>
        </w:rPr>
      </w:pPr>
      <w:r>
        <w:rPr>
          <w:rStyle w:val="lev"/>
          <w:rFonts w:ascii="Tahoma" w:hAnsi="Tahoma" w:cs="Tahoma"/>
          <w:sz w:val="20"/>
          <w:lang w:val="fr-FR"/>
        </w:rPr>
        <w:lastRenderedPageBreak/>
        <w:t xml:space="preserve">* </w:t>
      </w:r>
      <w:r w:rsidRPr="00977913">
        <w:rPr>
          <w:rStyle w:val="lev"/>
          <w:rFonts w:ascii="Tahoma" w:hAnsi="Tahoma" w:cs="Tahoma"/>
          <w:sz w:val="20"/>
          <w:lang w:val="fr-FR"/>
        </w:rPr>
        <w:t xml:space="preserve">Étant donné que les informations recueillies dans le présent profil du participant sont destinées à nos partenaires, nous vous demandons de remplir le formulaire en ANGLAIS. </w:t>
      </w:r>
    </w:p>
    <w:p w:rsidR="00977913" w:rsidRPr="00977913" w:rsidRDefault="00977913" w:rsidP="00977913">
      <w:pPr>
        <w:jc w:val="both"/>
        <w:rPr>
          <w:rStyle w:val="lev"/>
          <w:rFonts w:ascii="Tahoma" w:hAnsi="Tahoma" w:cs="Tahoma"/>
          <w:sz w:val="20"/>
          <w:lang w:val="fr-FR"/>
        </w:rPr>
      </w:pPr>
    </w:p>
    <w:p w:rsidR="00977913" w:rsidRPr="00977913" w:rsidRDefault="00977913" w:rsidP="00977913">
      <w:pPr>
        <w:jc w:val="both"/>
        <w:rPr>
          <w:rStyle w:val="lev"/>
          <w:rFonts w:ascii="Tahoma" w:hAnsi="Tahoma" w:cs="Tahoma"/>
          <w:b w:val="0"/>
          <w:i/>
          <w:sz w:val="20"/>
          <w:lang w:val="en-CA"/>
        </w:rPr>
      </w:pPr>
      <w:r w:rsidRPr="00977913">
        <w:rPr>
          <w:rStyle w:val="lev"/>
          <w:rFonts w:ascii="Tahoma" w:hAnsi="Tahoma" w:cs="Tahoma"/>
          <w:b w:val="0"/>
          <w:i/>
          <w:sz w:val="20"/>
          <w:lang w:val="en-CA"/>
        </w:rPr>
        <w:t xml:space="preserve">* Since this document is destined to our partners, we request that you fill out this form in </w:t>
      </w:r>
      <w:r w:rsidRPr="00977913">
        <w:rPr>
          <w:rStyle w:val="lev"/>
          <w:rFonts w:ascii="Tahoma" w:hAnsi="Tahoma" w:cs="Tahoma"/>
          <w:i/>
          <w:sz w:val="20"/>
          <w:lang w:val="en-CA"/>
        </w:rPr>
        <w:t>ENGLISH</w:t>
      </w:r>
      <w:r w:rsidRPr="00977913">
        <w:rPr>
          <w:rStyle w:val="lev"/>
          <w:rFonts w:ascii="Tahoma" w:hAnsi="Tahoma" w:cs="Tahoma"/>
          <w:b w:val="0"/>
          <w:i/>
          <w:sz w:val="20"/>
          <w:lang w:val="en-CA"/>
        </w:rPr>
        <w:t>.</w:t>
      </w:r>
    </w:p>
    <w:p w:rsidR="00977913" w:rsidRDefault="00977913" w:rsidP="00C177D2">
      <w:pPr>
        <w:tabs>
          <w:tab w:val="left" w:pos="7660"/>
        </w:tabs>
        <w:spacing w:line="228" w:lineRule="auto"/>
        <w:ind w:right="562"/>
        <w:rPr>
          <w:rFonts w:ascii="Tahoma" w:hAnsi="Tahoma" w:cs="Tahoma"/>
          <w:b/>
          <w:bCs/>
          <w:caps/>
          <w:spacing w:val="30"/>
          <w:sz w:val="28"/>
          <w:szCs w:val="28"/>
        </w:rPr>
      </w:pPr>
    </w:p>
    <w:p w:rsidR="0044362A" w:rsidRPr="00E42E9C" w:rsidRDefault="0044362A" w:rsidP="00803F04">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rsidR="0044362A" w:rsidRPr="00E42E9C" w:rsidRDefault="0044362A">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76"/>
        <w:gridCol w:w="5597"/>
      </w:tblGrid>
      <w:tr w:rsidR="008159BA" w:rsidRPr="00E42E9C" w:rsidTr="0018774A">
        <w:trPr>
          <w:cantSplit/>
          <w:trHeight w:val="1521"/>
        </w:trPr>
        <w:tc>
          <w:tcPr>
            <w:tcW w:w="10773" w:type="dxa"/>
            <w:gridSpan w:val="2"/>
            <w:tcBorders>
              <w:top w:val="single" w:sz="4" w:space="0" w:color="auto"/>
              <w:left w:val="single" w:sz="4" w:space="0" w:color="auto"/>
              <w:bottom w:val="single" w:sz="4" w:space="0" w:color="auto"/>
              <w:right w:val="single" w:sz="4" w:space="0" w:color="auto"/>
            </w:tcBorders>
          </w:tcPr>
          <w:p w:rsidR="008159BA" w:rsidRDefault="00B52A8D" w:rsidP="00B52A8D">
            <w:pPr>
              <w:tabs>
                <w:tab w:val="left" w:pos="15100"/>
              </w:tabs>
              <w:rPr>
                <w:rFonts w:ascii="Tahoma" w:hAnsi="Tahoma" w:cs="Tahoma"/>
                <w:b/>
                <w:bCs/>
                <w:sz w:val="20"/>
                <w:lang w:val="en-GB"/>
              </w:rPr>
            </w:pPr>
            <w:r>
              <w:rPr>
                <w:rFonts w:ascii="Tahoma" w:hAnsi="Tahoma" w:cs="Tahoma"/>
                <w:b/>
                <w:bCs/>
                <w:sz w:val="20"/>
                <w:lang w:val="en-GB"/>
              </w:rPr>
              <w:t>Wh</w:t>
            </w:r>
            <w:r w:rsidR="008159BA">
              <w:rPr>
                <w:rFonts w:ascii="Tahoma" w:hAnsi="Tahoma" w:cs="Tahoma"/>
                <w:b/>
                <w:bCs/>
                <w:sz w:val="20"/>
                <w:lang w:val="en-GB"/>
              </w:rPr>
              <w:t>at are your goals for this trade mission?</w:t>
            </w:r>
          </w:p>
          <w:p w:rsidR="008159BA" w:rsidRDefault="008159BA" w:rsidP="008159BA">
            <w:pPr>
              <w:tabs>
                <w:tab w:val="left" w:pos="15100"/>
              </w:tabs>
              <w:rPr>
                <w:rFonts w:ascii="Tahoma" w:hAnsi="Tahoma" w:cs="Tahoma"/>
                <w:b/>
                <w:bCs/>
                <w:sz w:val="20"/>
                <w:lang w:val="en-GB"/>
              </w:rPr>
            </w:pPr>
          </w:p>
          <w:p w:rsidR="008159BA" w:rsidRPr="00E42E9C" w:rsidRDefault="008159BA" w:rsidP="008159BA">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DB0246" w:rsidRPr="00E42E9C" w:rsidTr="0018774A">
        <w:trPr>
          <w:cantSplit/>
          <w:trHeight w:val="2000"/>
        </w:trPr>
        <w:tc>
          <w:tcPr>
            <w:tcW w:w="10773" w:type="dxa"/>
            <w:gridSpan w:val="2"/>
            <w:tcBorders>
              <w:top w:val="single" w:sz="4" w:space="0" w:color="auto"/>
              <w:left w:val="single" w:sz="4" w:space="0" w:color="auto"/>
              <w:bottom w:val="single" w:sz="4" w:space="0" w:color="auto"/>
              <w:right w:val="single" w:sz="4" w:space="0" w:color="auto"/>
            </w:tcBorders>
          </w:tcPr>
          <w:p w:rsidR="00DB0246" w:rsidRPr="00E42E9C" w:rsidRDefault="00B52A8D" w:rsidP="00B52A8D">
            <w:pPr>
              <w:tabs>
                <w:tab w:val="left" w:pos="15100"/>
              </w:tabs>
              <w:rPr>
                <w:rFonts w:ascii="Tahoma" w:hAnsi="Tahoma" w:cs="Tahoma"/>
                <w:b/>
                <w:bCs/>
                <w:sz w:val="20"/>
                <w:lang w:val="en-GB"/>
              </w:rPr>
            </w:pPr>
            <w:r>
              <w:rPr>
                <w:rFonts w:ascii="Tahoma" w:hAnsi="Tahoma" w:cs="Tahoma"/>
                <w:b/>
                <w:bCs/>
                <w:sz w:val="20"/>
                <w:lang w:val="en-GB"/>
              </w:rPr>
              <w:t>P</w:t>
            </w:r>
            <w:r w:rsidR="00DB0246" w:rsidRPr="00E42E9C">
              <w:rPr>
                <w:rFonts w:ascii="Tahoma" w:hAnsi="Tahoma" w:cs="Tahoma"/>
                <w:b/>
                <w:bCs/>
                <w:sz w:val="20"/>
                <w:lang w:val="en-GB"/>
              </w:rPr>
              <w:t xml:space="preserve">rovide information on </w:t>
            </w:r>
            <w:r w:rsidR="00DB0246">
              <w:rPr>
                <w:rFonts w:ascii="Tahoma" w:hAnsi="Tahoma" w:cs="Tahoma"/>
                <w:b/>
                <w:bCs/>
                <w:sz w:val="20"/>
                <w:lang w:val="en-GB"/>
              </w:rPr>
              <w:t>the</w:t>
            </w:r>
            <w:r w:rsidR="00DB0246" w:rsidRPr="00E42E9C">
              <w:rPr>
                <w:rFonts w:ascii="Tahoma" w:hAnsi="Tahoma" w:cs="Tahoma"/>
                <w:b/>
                <w:bCs/>
                <w:sz w:val="20"/>
                <w:lang w:val="en-GB"/>
              </w:rPr>
              <w:t xml:space="preserve"> services or products you want to sell </w:t>
            </w:r>
            <w:r w:rsidR="00E500FB">
              <w:rPr>
                <w:rFonts w:ascii="Tahoma" w:hAnsi="Tahoma" w:cs="Tahoma"/>
                <w:b/>
                <w:bCs/>
                <w:sz w:val="20"/>
                <w:lang w:val="en-GB"/>
              </w:rPr>
              <w:t xml:space="preserve">in </w:t>
            </w:r>
            <w:r w:rsidR="005F1EA6">
              <w:rPr>
                <w:rFonts w:ascii="Tahoma" w:hAnsi="Tahoma" w:cs="Tahoma"/>
                <w:b/>
                <w:bCs/>
                <w:sz w:val="20"/>
                <w:lang w:val="en-GB"/>
              </w:rPr>
              <w:t>this market</w:t>
            </w:r>
            <w:r w:rsidR="00DB0246" w:rsidRPr="00E42E9C">
              <w:rPr>
                <w:rFonts w:ascii="Tahoma" w:hAnsi="Tahoma" w:cs="Tahoma"/>
                <w:b/>
                <w:bCs/>
                <w:sz w:val="20"/>
                <w:lang w:val="en-GB"/>
              </w:rPr>
              <w:t>.</w:t>
            </w:r>
            <w:r w:rsidR="009E63FC">
              <w:rPr>
                <w:rFonts w:ascii="Tahoma" w:hAnsi="Tahoma" w:cs="Tahoma"/>
                <w:b/>
                <w:bCs/>
                <w:sz w:val="20"/>
                <w:lang w:val="en-GB"/>
              </w:rPr>
              <w:t xml:space="preserve"> </w:t>
            </w:r>
            <w:r w:rsidR="009E63FC" w:rsidRPr="00E42E9C">
              <w:rPr>
                <w:rFonts w:ascii="Tahoma" w:hAnsi="Tahoma" w:cs="Tahoma"/>
                <w:b/>
                <w:bCs/>
                <w:sz w:val="20"/>
                <w:lang w:val="en-GB"/>
              </w:rPr>
              <w:t>What significant features and competitive advantage do</w:t>
            </w:r>
            <w:r w:rsidR="009E63FC">
              <w:rPr>
                <w:rFonts w:ascii="Tahoma" w:hAnsi="Tahoma" w:cs="Tahoma"/>
                <w:b/>
                <w:bCs/>
                <w:sz w:val="20"/>
                <w:lang w:val="en-GB"/>
              </w:rPr>
              <w:t>es your product(s)</w:t>
            </w:r>
            <w:r w:rsidR="009E63FC" w:rsidRPr="00E42E9C">
              <w:rPr>
                <w:rFonts w:ascii="Tahoma" w:hAnsi="Tahoma" w:cs="Tahoma"/>
                <w:b/>
                <w:bCs/>
                <w:sz w:val="20"/>
                <w:lang w:val="en-GB"/>
              </w:rPr>
              <w:t xml:space="preserve"> or service</w:t>
            </w:r>
            <w:r w:rsidR="009E63FC">
              <w:rPr>
                <w:rFonts w:ascii="Tahoma" w:hAnsi="Tahoma" w:cs="Tahoma"/>
                <w:b/>
                <w:bCs/>
                <w:sz w:val="20"/>
                <w:lang w:val="en-GB"/>
              </w:rPr>
              <w:t>(</w:t>
            </w:r>
            <w:r w:rsidR="009E63FC" w:rsidRPr="00E42E9C">
              <w:rPr>
                <w:rFonts w:ascii="Tahoma" w:hAnsi="Tahoma" w:cs="Tahoma"/>
                <w:b/>
                <w:bCs/>
                <w:sz w:val="20"/>
                <w:lang w:val="en-GB"/>
              </w:rPr>
              <w:t>s</w:t>
            </w:r>
            <w:r w:rsidR="009E63FC">
              <w:rPr>
                <w:rFonts w:ascii="Tahoma" w:hAnsi="Tahoma" w:cs="Tahoma"/>
                <w:b/>
                <w:bCs/>
                <w:sz w:val="20"/>
                <w:lang w:val="en-GB"/>
              </w:rPr>
              <w:t>)</w:t>
            </w:r>
            <w:r w:rsidR="009E63FC" w:rsidRPr="00E42E9C">
              <w:rPr>
                <w:rFonts w:ascii="Tahoma" w:hAnsi="Tahoma" w:cs="Tahoma"/>
                <w:b/>
                <w:bCs/>
                <w:sz w:val="20"/>
                <w:lang w:val="en-GB"/>
              </w:rPr>
              <w:t xml:space="preserve"> have?</w:t>
            </w:r>
          </w:p>
          <w:p w:rsidR="00DB0246" w:rsidRPr="00E42E9C" w:rsidRDefault="00DB0246" w:rsidP="0044362A">
            <w:pPr>
              <w:tabs>
                <w:tab w:val="left" w:pos="15100"/>
              </w:tabs>
              <w:ind w:firstLine="356"/>
              <w:rPr>
                <w:rFonts w:ascii="Tahoma" w:hAnsi="Tahoma" w:cs="Tahoma"/>
                <w:b/>
                <w:bCs/>
                <w:sz w:val="20"/>
                <w:highlight w:val="lightGray"/>
                <w:lang w:val="en-GB"/>
              </w:rPr>
            </w:pPr>
          </w:p>
          <w:p w:rsidR="00DB0246" w:rsidRPr="00E42E9C" w:rsidRDefault="00DB0246" w:rsidP="008159BA">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bookmarkStart w:id="31" w:name="Texte20"/>
            <w:r w:rsidRPr="00E42E9C">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bookmarkEnd w:id="31"/>
          </w:p>
        </w:tc>
      </w:tr>
      <w:tr w:rsidR="00DB0246" w:rsidRPr="00E42E9C" w:rsidTr="00977913">
        <w:trPr>
          <w:cantSplit/>
          <w:trHeight w:val="2286"/>
        </w:trPr>
        <w:tc>
          <w:tcPr>
            <w:tcW w:w="10773" w:type="dxa"/>
            <w:gridSpan w:val="2"/>
            <w:tcBorders>
              <w:top w:val="single" w:sz="4" w:space="0" w:color="auto"/>
              <w:left w:val="single" w:sz="4" w:space="0" w:color="auto"/>
              <w:bottom w:val="nil"/>
              <w:right w:val="single" w:sz="4" w:space="0" w:color="auto"/>
            </w:tcBorders>
          </w:tcPr>
          <w:p w:rsidR="00DB0246" w:rsidRDefault="00B52A8D" w:rsidP="00B52A8D">
            <w:pPr>
              <w:keepNext/>
              <w:tabs>
                <w:tab w:val="left" w:pos="15100"/>
              </w:tabs>
              <w:rPr>
                <w:rFonts w:ascii="Tahoma" w:hAnsi="Tahoma" w:cs="Tahoma"/>
                <w:b/>
                <w:bCs/>
                <w:sz w:val="20"/>
                <w:lang w:val="en-GB"/>
              </w:rPr>
            </w:pPr>
            <w:r>
              <w:rPr>
                <w:rFonts w:ascii="Tahoma" w:hAnsi="Tahoma" w:cs="Tahoma"/>
                <w:b/>
                <w:bCs/>
                <w:sz w:val="20"/>
                <w:lang w:val="en-GB"/>
              </w:rPr>
              <w:t>D</w:t>
            </w:r>
            <w:r w:rsidR="00DB0246" w:rsidRPr="00E42E9C">
              <w:rPr>
                <w:rFonts w:ascii="Tahoma" w:hAnsi="Tahoma" w:cs="Tahoma"/>
                <w:b/>
                <w:bCs/>
                <w:sz w:val="20"/>
                <w:lang w:val="en-GB"/>
              </w:rPr>
              <w:t>o you currently export/s</w:t>
            </w:r>
            <w:r w:rsidR="00DB0246">
              <w:rPr>
                <w:rFonts w:ascii="Tahoma" w:hAnsi="Tahoma" w:cs="Tahoma"/>
                <w:b/>
                <w:bCs/>
                <w:sz w:val="20"/>
                <w:lang w:val="en-GB"/>
              </w:rPr>
              <w:t xml:space="preserve">ell to </w:t>
            </w:r>
            <w:r w:rsidR="001F615C">
              <w:rPr>
                <w:rFonts w:ascii="Tahoma" w:hAnsi="Tahoma" w:cs="Tahoma"/>
                <w:b/>
                <w:bCs/>
                <w:sz w:val="20"/>
                <w:lang w:val="en-GB"/>
              </w:rPr>
              <w:t>this market</w:t>
            </w:r>
            <w:r w:rsidR="00DB0246">
              <w:rPr>
                <w:rFonts w:ascii="Tahoma" w:hAnsi="Tahoma" w:cs="Tahoma"/>
                <w:b/>
                <w:bCs/>
                <w:sz w:val="20"/>
                <w:lang w:val="en-GB"/>
              </w:rPr>
              <w:t>?</w:t>
            </w:r>
            <w:r w:rsidR="009E63FC">
              <w:rPr>
                <w:rFonts w:ascii="Tahoma" w:hAnsi="Tahoma" w:cs="Tahoma"/>
                <w:b/>
                <w:bCs/>
                <w:sz w:val="20"/>
                <w:lang w:val="en-GB"/>
              </w:rPr>
              <w:t xml:space="preserve"> If yes, </w:t>
            </w:r>
            <w:r w:rsidR="0040760D">
              <w:rPr>
                <w:rFonts w:ascii="Tahoma" w:hAnsi="Tahoma" w:cs="Tahoma"/>
                <w:b/>
                <w:sz w:val="20"/>
                <w:lang w:val="en-GB"/>
              </w:rPr>
              <w:t>c</w:t>
            </w:r>
            <w:r w:rsidR="009E63FC" w:rsidRPr="00E42E9C">
              <w:rPr>
                <w:rFonts w:ascii="Tahoma" w:hAnsi="Tahoma" w:cs="Tahoma"/>
                <w:b/>
                <w:sz w:val="20"/>
                <w:lang w:val="en-GB"/>
              </w:rPr>
              <w:t>an you give us the NAMES</w:t>
            </w:r>
            <w:r w:rsidR="009E63FC">
              <w:rPr>
                <w:rFonts w:ascii="Tahoma" w:hAnsi="Tahoma" w:cs="Tahoma"/>
                <w:b/>
                <w:sz w:val="20"/>
                <w:lang w:val="en-GB"/>
              </w:rPr>
              <w:t xml:space="preserve"> of</w:t>
            </w:r>
            <w:r w:rsidR="009E63FC" w:rsidRPr="00E42E9C">
              <w:rPr>
                <w:rFonts w:ascii="Tahoma" w:hAnsi="Tahoma" w:cs="Tahoma"/>
                <w:b/>
                <w:sz w:val="20"/>
                <w:lang w:val="en-GB"/>
              </w:rPr>
              <w:t xml:space="preserve"> PROJECTS and CITIES you have work</w:t>
            </w:r>
            <w:r w:rsidR="009E63FC">
              <w:rPr>
                <w:rFonts w:ascii="Tahoma" w:hAnsi="Tahoma" w:cs="Tahoma"/>
                <w:b/>
                <w:sz w:val="20"/>
                <w:lang w:val="en-GB"/>
              </w:rPr>
              <w:t>ed</w:t>
            </w:r>
            <w:r w:rsidR="009E63FC" w:rsidRPr="00E42E9C">
              <w:rPr>
                <w:rFonts w:ascii="Tahoma" w:hAnsi="Tahoma" w:cs="Tahoma"/>
                <w:b/>
                <w:sz w:val="20"/>
                <w:lang w:val="en-GB"/>
              </w:rPr>
              <w:t xml:space="preserve"> </w:t>
            </w:r>
            <w:r w:rsidR="009E63FC">
              <w:rPr>
                <w:rFonts w:ascii="Tahoma" w:hAnsi="Tahoma" w:cs="Tahoma"/>
                <w:b/>
                <w:sz w:val="20"/>
                <w:lang w:val="en-GB"/>
              </w:rPr>
              <w:t xml:space="preserve">on </w:t>
            </w:r>
            <w:r w:rsidR="009E63FC" w:rsidRPr="00E42E9C">
              <w:rPr>
                <w:rFonts w:ascii="Tahoma" w:hAnsi="Tahoma" w:cs="Tahoma"/>
                <w:b/>
                <w:sz w:val="20"/>
                <w:lang w:val="en-GB"/>
              </w:rPr>
              <w:t>or are presently working on</w:t>
            </w:r>
            <w:r w:rsidR="009E63FC">
              <w:rPr>
                <w:rFonts w:ascii="Tahoma" w:hAnsi="Tahoma" w:cs="Tahoma"/>
                <w:b/>
                <w:sz w:val="20"/>
                <w:lang w:val="en-GB"/>
              </w:rPr>
              <w:t>?</w:t>
            </w:r>
          </w:p>
          <w:p w:rsidR="00DB0246" w:rsidRDefault="00DB0246" w:rsidP="0044362A">
            <w:pPr>
              <w:keepNext/>
              <w:tabs>
                <w:tab w:val="left" w:pos="15100"/>
              </w:tabs>
              <w:ind w:left="214"/>
              <w:rPr>
                <w:rFonts w:ascii="Tahoma" w:hAnsi="Tahoma" w:cs="Tahoma"/>
                <w:b/>
                <w:bCs/>
                <w:sz w:val="20"/>
                <w:lang w:val="en-GB"/>
              </w:rPr>
            </w:pPr>
          </w:p>
          <w:p w:rsidR="00DB0246" w:rsidRDefault="00DB0246" w:rsidP="00D16E50">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32" w:name="Texte58"/>
            <w:r>
              <w:rPr>
                <w:rFonts w:ascii="Tahoma" w:hAnsi="Tahoma" w:cs="Tahoma"/>
                <w:b/>
                <w:bCs/>
                <w:sz w:val="20"/>
                <w:lang w:val="en-GB"/>
              </w:rPr>
              <w:instrText xml:space="preserve"> </w:instrText>
            </w:r>
            <w:r w:rsidR="008F7440">
              <w:rPr>
                <w:rFonts w:ascii="Tahoma" w:hAnsi="Tahoma" w:cs="Tahoma"/>
                <w:b/>
                <w:bCs/>
                <w:sz w:val="20"/>
                <w:lang w:val="en-GB"/>
              </w:rPr>
              <w:instrText>FORMTEXT</w:instrText>
            </w:r>
            <w:r>
              <w:rPr>
                <w:rFonts w:ascii="Tahoma" w:hAnsi="Tahoma" w:cs="Tahoma"/>
                <w:b/>
                <w:bCs/>
                <w:sz w:val="20"/>
                <w:lang w:val="en-GB"/>
              </w:rPr>
              <w:instrText xml:space="preserve"> </w:instrText>
            </w:r>
            <w:r>
              <w:rPr>
                <w:rFonts w:ascii="Tahoma" w:hAnsi="Tahoma" w:cs="Tahoma"/>
                <w:b/>
                <w:bCs/>
                <w:sz w:val="20"/>
                <w:lang w:val="en-GB"/>
              </w:rPr>
            </w:r>
            <w:r>
              <w:rPr>
                <w:rFonts w:ascii="Tahoma" w:hAnsi="Tahoma" w:cs="Tahoma"/>
                <w:b/>
                <w:bCs/>
                <w:sz w:val="20"/>
                <w:lang w:val="en-GB"/>
              </w:rPr>
              <w:fldChar w:fldCharType="separate"/>
            </w:r>
            <w:r w:rsidR="009E63FC">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32"/>
          </w:p>
          <w:p w:rsidR="009E63FC" w:rsidRDefault="009E63FC" w:rsidP="0044362A">
            <w:pPr>
              <w:keepNext/>
              <w:tabs>
                <w:tab w:val="left" w:pos="15100"/>
              </w:tabs>
              <w:ind w:left="214"/>
              <w:rPr>
                <w:rFonts w:ascii="Tahoma" w:hAnsi="Tahoma" w:cs="Tahoma"/>
                <w:b/>
                <w:bCs/>
                <w:sz w:val="20"/>
                <w:lang w:val="en-GB"/>
              </w:rPr>
            </w:pPr>
          </w:p>
          <w:p w:rsidR="009E63FC" w:rsidRDefault="009E63FC" w:rsidP="00D16E50">
            <w:pPr>
              <w:keepNext/>
              <w:tabs>
                <w:tab w:val="left" w:pos="15100"/>
              </w:tabs>
              <w:rPr>
                <w:rFonts w:ascii="Tahoma" w:hAnsi="Tahoma" w:cs="Tahoma"/>
                <w:b/>
                <w:bCs/>
                <w:sz w:val="20"/>
                <w:lang w:val="en-GB"/>
              </w:rPr>
            </w:pPr>
            <w:r>
              <w:rPr>
                <w:rFonts w:ascii="Tahoma" w:hAnsi="Tahoma" w:cs="Tahoma"/>
                <w:b/>
                <w:bCs/>
                <w:sz w:val="20"/>
                <w:lang w:val="en-GB"/>
              </w:rPr>
              <w:t>Names of projects and cities:</w:t>
            </w:r>
          </w:p>
          <w:p w:rsidR="009E63FC" w:rsidRDefault="009E63FC" w:rsidP="001B7C41">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w:instrText>
            </w:r>
            <w:r w:rsidR="008F7440">
              <w:rPr>
                <w:rFonts w:ascii="Tahoma" w:hAnsi="Tahoma" w:cs="Tahoma"/>
                <w:b/>
                <w:bCs/>
                <w:sz w:val="20"/>
                <w:lang w:val="en-GB"/>
              </w:rPr>
              <w:instrText>FORMTEXT</w:instrText>
            </w:r>
            <w:r>
              <w:rPr>
                <w:rFonts w:ascii="Tahoma" w:hAnsi="Tahoma" w:cs="Tahoma"/>
                <w:b/>
                <w:bCs/>
                <w:sz w:val="20"/>
                <w:lang w:val="en-GB"/>
              </w:rPr>
              <w:instrText xml:space="preserve">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rsidR="009E63FC" w:rsidRPr="00E42E9C" w:rsidRDefault="009E63FC" w:rsidP="0044362A">
            <w:pPr>
              <w:keepNext/>
              <w:tabs>
                <w:tab w:val="left" w:pos="15100"/>
              </w:tabs>
              <w:ind w:left="214"/>
              <w:rPr>
                <w:rFonts w:ascii="Tahoma" w:hAnsi="Tahoma" w:cs="Tahoma"/>
                <w:b/>
                <w:bCs/>
                <w:sz w:val="20"/>
                <w:lang w:val="en-GB"/>
              </w:rPr>
            </w:pPr>
          </w:p>
        </w:tc>
      </w:tr>
      <w:tr w:rsidR="00DB0246" w:rsidRPr="00E42E9C" w:rsidTr="0018774A">
        <w:trPr>
          <w:cantSplit/>
          <w:trHeight w:val="2262"/>
        </w:trPr>
        <w:tc>
          <w:tcPr>
            <w:tcW w:w="10773" w:type="dxa"/>
            <w:gridSpan w:val="2"/>
            <w:tcBorders>
              <w:top w:val="single" w:sz="4" w:space="0" w:color="auto"/>
              <w:left w:val="single" w:sz="4" w:space="0" w:color="auto"/>
              <w:bottom w:val="single" w:sz="4" w:space="0" w:color="auto"/>
              <w:right w:val="single" w:sz="4" w:space="0" w:color="auto"/>
            </w:tcBorders>
          </w:tcPr>
          <w:p w:rsidR="009E63FC" w:rsidRPr="009E63FC" w:rsidRDefault="009E63FC" w:rsidP="00B52A8D">
            <w:pPr>
              <w:spacing w:before="60" w:after="60"/>
              <w:rPr>
                <w:lang w:val="en-GB"/>
              </w:rPr>
            </w:pPr>
            <w:r>
              <w:rPr>
                <w:rFonts w:ascii="Tahoma" w:hAnsi="Tahoma" w:cs="Tahoma"/>
                <w:b/>
                <w:sz w:val="20"/>
                <w:lang w:val="en-GB"/>
              </w:rPr>
              <w:t xml:space="preserve">Who would you like to meet? (Specific </w:t>
            </w:r>
            <w:r w:rsidR="00D16E50">
              <w:rPr>
                <w:rFonts w:ascii="Tahoma" w:hAnsi="Tahoma" w:cs="Tahoma"/>
                <w:b/>
                <w:sz w:val="20"/>
                <w:lang w:val="en-GB"/>
              </w:rPr>
              <w:t>company names</w:t>
            </w:r>
            <w:r>
              <w:rPr>
                <w:rFonts w:ascii="Tahoma" w:hAnsi="Tahoma" w:cs="Tahoma"/>
                <w:b/>
                <w:sz w:val="20"/>
                <w:lang w:val="en-GB"/>
              </w:rPr>
              <w:t xml:space="preserve"> or categories</w:t>
            </w:r>
            <w:r w:rsidR="005F1EA6">
              <w:rPr>
                <w:rFonts w:ascii="Tahoma" w:hAnsi="Tahoma" w:cs="Tahoma"/>
                <w:b/>
                <w:sz w:val="20"/>
                <w:lang w:val="en-GB"/>
              </w:rPr>
              <w:t xml:space="preserve"> and contact levels</w:t>
            </w:r>
            <w:r>
              <w:rPr>
                <w:rFonts w:ascii="Tahoma" w:hAnsi="Tahoma" w:cs="Tahoma"/>
                <w:b/>
                <w:sz w:val="20"/>
                <w:lang w:val="en-GB"/>
              </w:rPr>
              <w:t>)</w:t>
            </w:r>
          </w:p>
          <w:p w:rsidR="00DB0246" w:rsidRPr="00E42E9C" w:rsidRDefault="00DB0246" w:rsidP="00D16E50">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bookmarkStart w:id="33" w:name="Texte28"/>
            <w:r w:rsidRPr="00E42E9C">
              <w:rPr>
                <w:rFonts w:ascii="Tahoma" w:hAnsi="Tahoma" w:cs="Tahoma"/>
                <w:sz w:val="20"/>
                <w:highlight w:val="lightGray"/>
                <w:lang w:val="en-GB"/>
              </w:rPr>
              <w:instrText xml:space="preserve"> </w:instrText>
            </w:r>
            <w:r w:rsidR="008F7440">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bookmarkEnd w:id="33"/>
          </w:p>
        </w:tc>
      </w:tr>
      <w:tr w:rsidR="00D16E50" w:rsidRPr="00E42E9C" w:rsidTr="0018774A">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D16E50" w:rsidRDefault="00B52A8D" w:rsidP="00B52A8D">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W</w:t>
            </w:r>
            <w:r w:rsidR="00D16E50">
              <w:rPr>
                <w:rFonts w:ascii="Tahoma" w:hAnsi="Tahoma" w:cs="Tahoma"/>
                <w:b/>
                <w:bCs/>
                <w:sz w:val="20"/>
                <w:lang w:val="en-GB"/>
              </w:rPr>
              <w:t>ill you organize other meetings on your own? If yes, which companies</w:t>
            </w:r>
            <w:r w:rsidR="00AC57E9">
              <w:rPr>
                <w:rFonts w:ascii="Tahoma" w:hAnsi="Tahoma" w:cs="Tahoma"/>
                <w:b/>
                <w:bCs/>
                <w:sz w:val="20"/>
                <w:lang w:val="en-GB"/>
              </w:rPr>
              <w:t xml:space="preserve"> will you meet</w:t>
            </w:r>
            <w:r w:rsidR="00D16E50">
              <w:rPr>
                <w:rFonts w:ascii="Tahoma" w:hAnsi="Tahoma" w:cs="Tahoma"/>
                <w:b/>
                <w:bCs/>
                <w:sz w:val="20"/>
                <w:lang w:val="en-GB"/>
              </w:rPr>
              <w:t>?</w:t>
            </w:r>
          </w:p>
          <w:p w:rsidR="00D16E50" w:rsidRDefault="00D16E50" w:rsidP="00D16E50">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sidR="008F7440">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DB0246" w:rsidRPr="00E42E9C" w:rsidTr="0018774A">
        <w:trPr>
          <w:cantSplit/>
          <w:trHeight w:val="2161"/>
        </w:trPr>
        <w:tc>
          <w:tcPr>
            <w:tcW w:w="10773" w:type="dxa"/>
            <w:gridSpan w:val="2"/>
            <w:tcBorders>
              <w:top w:val="single" w:sz="4" w:space="0" w:color="auto"/>
              <w:left w:val="single" w:sz="4" w:space="0" w:color="auto"/>
              <w:bottom w:val="single" w:sz="4" w:space="0" w:color="auto"/>
              <w:right w:val="single" w:sz="4" w:space="0" w:color="auto"/>
            </w:tcBorders>
          </w:tcPr>
          <w:p w:rsidR="009E63FC" w:rsidRPr="00E42E9C" w:rsidRDefault="00B52A8D" w:rsidP="00B52A8D">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I</w:t>
            </w:r>
            <w:r w:rsidR="009E63FC" w:rsidRPr="00E42E9C">
              <w:rPr>
                <w:rFonts w:ascii="Tahoma" w:hAnsi="Tahoma" w:cs="Tahoma"/>
                <w:b/>
                <w:bCs/>
                <w:sz w:val="20"/>
                <w:lang w:val="en-GB"/>
              </w:rPr>
              <w:t>s your compan</w:t>
            </w:r>
            <w:r w:rsidR="009E63FC">
              <w:rPr>
                <w:rFonts w:ascii="Tahoma" w:hAnsi="Tahoma" w:cs="Tahoma"/>
                <w:b/>
                <w:bCs/>
                <w:sz w:val="20"/>
                <w:lang w:val="en-GB"/>
              </w:rPr>
              <w:t>y established in</w:t>
            </w:r>
            <w:r w:rsidR="00AE5AF1">
              <w:rPr>
                <w:rFonts w:ascii="Tahoma" w:hAnsi="Tahoma" w:cs="Tahoma"/>
                <w:b/>
                <w:bCs/>
                <w:sz w:val="20"/>
                <w:lang w:val="en-GB"/>
              </w:rPr>
              <w:t xml:space="preserve"> </w:t>
            </w:r>
            <w:r w:rsidR="005F1EA6">
              <w:rPr>
                <w:rFonts w:ascii="Tahoma" w:hAnsi="Tahoma" w:cs="Tahoma"/>
                <w:b/>
                <w:bCs/>
                <w:sz w:val="20"/>
                <w:lang w:val="en-GB"/>
              </w:rPr>
              <w:t>this market</w:t>
            </w:r>
            <w:r w:rsidR="00C82DCA">
              <w:rPr>
                <w:rFonts w:ascii="Tahoma" w:hAnsi="Tahoma" w:cs="Tahoma"/>
                <w:b/>
                <w:bCs/>
                <w:sz w:val="20"/>
                <w:lang w:val="en-GB"/>
              </w:rPr>
              <w:t xml:space="preserve">? </w:t>
            </w:r>
            <w:r w:rsidR="009E63FC" w:rsidRPr="00E42E9C">
              <w:rPr>
                <w:rFonts w:ascii="Tahoma" w:hAnsi="Tahoma" w:cs="Tahoma"/>
                <w:b/>
                <w:bCs/>
                <w:sz w:val="20"/>
                <w:lang w:val="en-GB"/>
              </w:rPr>
              <w:t xml:space="preserve">If yes, could you </w:t>
            </w:r>
            <w:r w:rsidR="009E63FC">
              <w:rPr>
                <w:rFonts w:ascii="Tahoma" w:hAnsi="Tahoma" w:cs="Tahoma"/>
                <w:b/>
                <w:bCs/>
                <w:sz w:val="20"/>
                <w:lang w:val="en-GB"/>
              </w:rPr>
              <w:t xml:space="preserve">provide </w:t>
            </w:r>
            <w:r w:rsidR="009E63FC" w:rsidRPr="00E42E9C">
              <w:rPr>
                <w:rFonts w:ascii="Tahoma" w:hAnsi="Tahoma" w:cs="Tahoma"/>
                <w:b/>
                <w:bCs/>
                <w:sz w:val="20"/>
                <w:lang w:val="en-GB"/>
              </w:rPr>
              <w:t xml:space="preserve">the location of your </w:t>
            </w:r>
            <w:r w:rsidR="009C057F" w:rsidRPr="00E42E9C">
              <w:rPr>
                <w:rFonts w:ascii="Tahoma" w:hAnsi="Tahoma" w:cs="Tahoma"/>
                <w:b/>
                <w:bCs/>
                <w:sz w:val="20"/>
                <w:lang w:val="en-GB"/>
              </w:rPr>
              <w:t>branch (</w:t>
            </w:r>
            <w:proofErr w:type="spellStart"/>
            <w:r w:rsidR="009E63FC" w:rsidRPr="00E42E9C">
              <w:rPr>
                <w:rFonts w:ascii="Tahoma" w:hAnsi="Tahoma" w:cs="Tahoma"/>
                <w:b/>
                <w:bCs/>
                <w:sz w:val="20"/>
                <w:lang w:val="en-GB"/>
              </w:rPr>
              <w:t>es</w:t>
            </w:r>
            <w:proofErr w:type="spellEnd"/>
            <w:r w:rsidR="009E63FC" w:rsidRPr="00E42E9C">
              <w:rPr>
                <w:rFonts w:ascii="Tahoma" w:hAnsi="Tahoma" w:cs="Tahoma"/>
                <w:b/>
                <w:bCs/>
                <w:sz w:val="20"/>
                <w:lang w:val="en-GB"/>
              </w:rPr>
              <w:t>)?</w:t>
            </w:r>
          </w:p>
          <w:p w:rsidR="00DB0246" w:rsidRPr="00E42E9C" w:rsidRDefault="009E63FC" w:rsidP="00D16E50">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bookmarkStart w:id="34" w:name="Texte40"/>
            <w:r w:rsidRPr="00E42E9C">
              <w:rPr>
                <w:rFonts w:ascii="Tahoma" w:hAnsi="Tahoma" w:cs="Tahoma"/>
                <w:b/>
                <w:bCs/>
                <w:sz w:val="20"/>
                <w:lang w:val="en-GB"/>
              </w:rPr>
              <w:instrText xml:space="preserve"> </w:instrText>
            </w:r>
            <w:r w:rsidR="008F7440">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bookmarkEnd w:id="34"/>
          </w:p>
          <w:p w:rsidR="00DB0246" w:rsidRPr="00A1395E" w:rsidRDefault="00DB0246" w:rsidP="009E63FC">
            <w:pPr>
              <w:tabs>
                <w:tab w:val="left" w:pos="15100"/>
              </w:tabs>
              <w:spacing w:line="360" w:lineRule="auto"/>
              <w:rPr>
                <w:rFonts w:ascii="Tahoma" w:hAnsi="Tahoma" w:cs="Tahoma"/>
                <w:bCs/>
                <w:sz w:val="20"/>
                <w:lang w:val="en-GB"/>
              </w:rPr>
            </w:pP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D16E50" w:rsidRPr="00E42E9C" w:rsidTr="0018774A">
        <w:trPr>
          <w:cantSplit/>
        </w:trPr>
        <w:tc>
          <w:tcPr>
            <w:tcW w:w="10773" w:type="dxa"/>
            <w:gridSpan w:val="2"/>
            <w:tcBorders>
              <w:top w:val="nil"/>
              <w:left w:val="single" w:sz="4" w:space="0" w:color="auto"/>
              <w:bottom w:val="nil"/>
              <w:right w:val="single" w:sz="4" w:space="0" w:color="auto"/>
            </w:tcBorders>
          </w:tcPr>
          <w:p w:rsidR="00D16E50" w:rsidRPr="00E42E9C" w:rsidRDefault="00D16E50" w:rsidP="0044362A">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DB0246" w:rsidRPr="00E42E9C" w:rsidTr="0018774A">
        <w:trPr>
          <w:cantSplit/>
        </w:trPr>
        <w:tc>
          <w:tcPr>
            <w:tcW w:w="5176" w:type="dxa"/>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bookmarkStart w:id="35" w:name="CaseACocher26"/>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5"/>
            <w:r w:rsidRPr="00E42E9C">
              <w:rPr>
                <w:rFonts w:ascii="Tahoma" w:hAnsi="Tahoma" w:cs="Tahoma"/>
                <w:sz w:val="20"/>
                <w:lang w:val="en-GB"/>
              </w:rPr>
              <w:t xml:space="preserve">   Less than $500,000</w:t>
            </w:r>
          </w:p>
        </w:tc>
        <w:tc>
          <w:tcPr>
            <w:tcW w:w="5597" w:type="dxa"/>
            <w:tcBorders>
              <w:top w:val="nil"/>
              <w:left w:val="nil"/>
              <w:bottom w:val="nil"/>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bookmarkStart w:id="36" w:name="CaseACocher29"/>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6"/>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DB0246" w:rsidRPr="00E42E9C" w:rsidTr="0018774A">
        <w:trPr>
          <w:cantSplit/>
        </w:trPr>
        <w:tc>
          <w:tcPr>
            <w:tcW w:w="5176" w:type="dxa"/>
            <w:tcBorders>
              <w:top w:val="nil"/>
              <w:left w:val="single" w:sz="4" w:space="0" w:color="auto"/>
              <w:bottom w:val="nil"/>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bookmarkStart w:id="37" w:name="CaseACocher27"/>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7"/>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597" w:type="dxa"/>
            <w:tcBorders>
              <w:top w:val="nil"/>
              <w:left w:val="nil"/>
              <w:bottom w:val="nil"/>
              <w:right w:val="single" w:sz="4" w:space="0" w:color="auto"/>
            </w:tcBorders>
          </w:tcPr>
          <w:p w:rsidR="00DB0246" w:rsidRPr="00E42E9C" w:rsidRDefault="00DB0246" w:rsidP="0040760D">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bookmarkStart w:id="38" w:name="CaseACocher30"/>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8"/>
            <w:r w:rsidRPr="00E42E9C">
              <w:rPr>
                <w:rFonts w:ascii="Tahoma" w:hAnsi="Tahoma" w:cs="Tahoma"/>
                <w:sz w:val="20"/>
                <w:lang w:val="en-GB"/>
              </w:rPr>
              <w:t xml:space="preserve">   </w:t>
            </w:r>
            <w:r w:rsidR="0040760D">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DB0246" w:rsidRPr="00E42E9C" w:rsidTr="0018774A">
        <w:trPr>
          <w:cantSplit/>
        </w:trPr>
        <w:tc>
          <w:tcPr>
            <w:tcW w:w="5176" w:type="dxa"/>
            <w:tcBorders>
              <w:top w:val="nil"/>
              <w:left w:val="single" w:sz="4" w:space="0" w:color="auto"/>
              <w:bottom w:val="single" w:sz="4" w:space="0" w:color="auto"/>
              <w:right w:val="nil"/>
            </w:tcBorders>
          </w:tcPr>
          <w:p w:rsidR="00DB0246" w:rsidRPr="00E42E9C" w:rsidRDefault="00DB0246" w:rsidP="0044362A">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bookmarkStart w:id="39" w:name="CaseACocher28"/>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39"/>
            <w:r w:rsidRPr="00E42E9C">
              <w:rPr>
                <w:rFonts w:ascii="Tahoma" w:hAnsi="Tahoma" w:cs="Tahoma"/>
                <w:sz w:val="20"/>
                <w:lang w:val="en-GB"/>
              </w:rPr>
              <w:t xml:space="preserve">   $5 million to $25 million</w:t>
            </w:r>
          </w:p>
        </w:tc>
        <w:tc>
          <w:tcPr>
            <w:tcW w:w="5597" w:type="dxa"/>
            <w:tcBorders>
              <w:top w:val="nil"/>
              <w:left w:val="nil"/>
              <w:bottom w:val="single" w:sz="4" w:space="0" w:color="auto"/>
              <w:right w:val="single" w:sz="4" w:space="0" w:color="auto"/>
            </w:tcBorders>
          </w:tcPr>
          <w:p w:rsidR="00DB0246" w:rsidRPr="00E42E9C" w:rsidRDefault="00DB0246">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bookmarkStart w:id="40" w:name="CaseACocher31"/>
            <w:r w:rsidRPr="00E42E9C">
              <w:rPr>
                <w:rFonts w:ascii="Tahoma" w:hAnsi="Tahoma" w:cs="Tahoma"/>
                <w:sz w:val="20"/>
                <w:lang w:val="en-GB"/>
              </w:rPr>
              <w:instrText xml:space="preserve"> </w:instrText>
            </w:r>
            <w:r w:rsidR="008F7440">
              <w:rPr>
                <w:rFonts w:ascii="Tahoma" w:hAnsi="Tahoma" w:cs="Tahoma"/>
                <w:sz w:val="20"/>
                <w:lang w:val="en-GB"/>
              </w:rPr>
              <w:instrText>FORMCHECKBOX</w:instrText>
            </w:r>
            <w:r w:rsidRPr="00E42E9C">
              <w:rPr>
                <w:rFonts w:ascii="Tahoma" w:hAnsi="Tahoma" w:cs="Tahoma"/>
                <w:sz w:val="20"/>
                <w:lang w:val="en-GB"/>
              </w:rPr>
              <w:instrText xml:space="preserve"> </w:instrText>
            </w:r>
            <w:r w:rsidRPr="00E42E9C">
              <w:rPr>
                <w:rFonts w:ascii="Tahoma" w:hAnsi="Tahoma" w:cs="Tahoma"/>
                <w:sz w:val="20"/>
                <w:lang w:val="en-GB"/>
              </w:rPr>
            </w:r>
            <w:r w:rsidRPr="00E42E9C">
              <w:rPr>
                <w:rFonts w:ascii="Tahoma" w:hAnsi="Tahoma" w:cs="Tahoma"/>
                <w:sz w:val="20"/>
                <w:lang w:val="en-GB"/>
              </w:rPr>
              <w:fldChar w:fldCharType="end"/>
            </w:r>
            <w:bookmarkEnd w:id="40"/>
            <w:r w:rsidR="0040760D">
              <w:rPr>
                <w:rFonts w:ascii="Tahoma" w:hAnsi="Tahoma" w:cs="Tahoma"/>
                <w:sz w:val="20"/>
                <w:lang w:val="en-GB"/>
              </w:rPr>
              <w:t xml:space="preserve">   N</w:t>
            </w:r>
            <w:r w:rsidRPr="00E42E9C">
              <w:rPr>
                <w:rFonts w:ascii="Tahoma" w:hAnsi="Tahoma" w:cs="Tahoma"/>
                <w:sz w:val="20"/>
                <w:lang w:val="en-GB"/>
              </w:rPr>
              <w:t>ot applicable</w:t>
            </w:r>
          </w:p>
        </w:tc>
      </w:tr>
      <w:tr w:rsidR="00DB0246" w:rsidRPr="00E42E9C" w:rsidTr="0018774A">
        <w:trPr>
          <w:cantSplit/>
        </w:trPr>
        <w:tc>
          <w:tcPr>
            <w:tcW w:w="10773" w:type="dxa"/>
            <w:gridSpan w:val="2"/>
            <w:tcBorders>
              <w:top w:val="single" w:sz="4" w:space="0" w:color="auto"/>
              <w:left w:val="single" w:sz="4" w:space="0" w:color="auto"/>
              <w:bottom w:val="nil"/>
              <w:right w:val="single" w:sz="4" w:space="0" w:color="auto"/>
            </w:tcBorders>
          </w:tcPr>
          <w:p w:rsidR="00DB0246" w:rsidRPr="00E42E9C" w:rsidRDefault="00DB0246" w:rsidP="00B52A8D">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D16E50" w:rsidRPr="00E42E9C" w:rsidTr="0018774A">
        <w:trPr>
          <w:cantSplit/>
          <w:trHeight w:val="549"/>
        </w:trPr>
        <w:tc>
          <w:tcPr>
            <w:tcW w:w="10773" w:type="dxa"/>
            <w:gridSpan w:val="2"/>
            <w:tcBorders>
              <w:top w:val="nil"/>
              <w:left w:val="single" w:sz="4" w:space="0" w:color="auto"/>
              <w:bottom w:val="single" w:sz="4" w:space="0" w:color="auto"/>
              <w:right w:val="single" w:sz="4" w:space="0" w:color="auto"/>
            </w:tcBorders>
          </w:tcPr>
          <w:p w:rsidR="00D16E50" w:rsidRPr="00E42E9C" w:rsidRDefault="00D16E50">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sidR="008F7440">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rsidR="0044362A" w:rsidRPr="00E42E9C" w:rsidRDefault="0044362A" w:rsidP="0044362A">
      <w:pPr>
        <w:numPr>
          <w:ins w:id="41" w:author="elaferriere" w:date="2004-05-04T16:41:00Z"/>
        </w:numPr>
        <w:tabs>
          <w:tab w:val="left" w:pos="3255"/>
        </w:tabs>
        <w:spacing w:line="360" w:lineRule="auto"/>
        <w:rPr>
          <w:lang w:val="en-GB"/>
        </w:rPr>
      </w:pPr>
    </w:p>
    <w:sectPr w:rsidR="0044362A" w:rsidRPr="00E42E9C" w:rsidSect="0026377F">
      <w:headerReference w:type="default" r:id="rId17"/>
      <w:pgSz w:w="12242" w:h="15842" w:code="1"/>
      <w:pgMar w:top="1134" w:right="760" w:bottom="1418" w:left="709" w:header="1134"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2D" w:rsidRDefault="0036712D">
      <w:r>
        <w:separator/>
      </w:r>
    </w:p>
  </w:endnote>
  <w:endnote w:type="continuationSeparator" w:id="0">
    <w:p w:rsidR="0036712D" w:rsidRDefault="0036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0D6" w:rsidRDefault="002960D6">
    <w:pPr>
      <w:pStyle w:val="Pieddepage"/>
    </w:pPr>
    <w:r>
      <w:rPr>
        <w:noProof/>
        <w:lang w:val="fr-CA" w:eastAsia="fr-CA"/>
      </w:rPr>
      <w:t xml:space="preserve">                                                                                                                         </w:t>
    </w:r>
    <w:r>
      <w:rPr>
        <w:noProof/>
        <w:lang w:val="fr-CA" w:eastAsia="fr-CA"/>
      </w:rPr>
      <w:drawing>
        <wp:inline distT="0" distB="0" distL="0" distR="0" wp14:anchorId="0AAA416E" wp14:editId="409CD92D">
          <wp:extent cx="2948517" cy="666750"/>
          <wp:effectExtent l="0" t="0" r="4445" b="0"/>
          <wp:docPr id="19" name="Image 19" descr="WTCmentions_fr_noirRGB_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517" cy="666750"/>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2D" w:rsidRDefault="0036712D">
      <w:r>
        <w:separator/>
      </w:r>
    </w:p>
  </w:footnote>
  <w:footnote w:type="continuationSeparator" w:id="0">
    <w:p w:rsidR="0036712D" w:rsidRDefault="00367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Default="006A6619" w:rsidP="006774EA">
    <w:pPr>
      <w:pStyle w:val="En-tte"/>
      <w:tabs>
        <w:tab w:val="clear" w:pos="4153"/>
        <w:tab w:val="clear" w:pos="8306"/>
        <w:tab w:val="left" w:pos="420"/>
        <w:tab w:val="left" w:pos="1350"/>
      </w:tabs>
      <w:ind w:right="-374"/>
    </w:pPr>
    <w:r>
      <w:rPr>
        <w:noProof/>
        <w:lang w:val="fr-CA" w:eastAsia="fr-CA"/>
      </w:rPr>
      <w:drawing>
        <wp:anchor distT="0" distB="0" distL="114300" distR="114300" simplePos="0" relativeHeight="251658752" behindDoc="1" locked="0" layoutInCell="1" allowOverlap="1" wp14:anchorId="6C5E9FB1" wp14:editId="05214922">
          <wp:simplePos x="0" y="0"/>
          <wp:positionH relativeFrom="page">
            <wp:posOffset>390525</wp:posOffset>
          </wp:positionH>
          <wp:positionV relativeFrom="page">
            <wp:posOffset>590550</wp:posOffset>
          </wp:positionV>
          <wp:extent cx="2957512" cy="742950"/>
          <wp:effectExtent l="0" t="0" r="0" b="0"/>
          <wp:wrapNone/>
          <wp:docPr id="18" name="Image 18" descr="CCM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512"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6774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4EA" w:rsidRDefault="006774E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04" w:rsidRPr="00926E81" w:rsidRDefault="00803F04" w:rsidP="00443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DC4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D6FBF"/>
    <w:multiLevelType w:val="hybridMultilevel"/>
    <w:tmpl w:val="711488E0"/>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13D3417"/>
    <w:multiLevelType w:val="hybridMultilevel"/>
    <w:tmpl w:val="21981294"/>
    <w:lvl w:ilvl="0" w:tplc="99FCF112">
      <w:start w:val="1"/>
      <w:numFmt w:val="bullet"/>
      <w:lvlText w:val=""/>
      <w:lvlJc w:val="left"/>
      <w:pPr>
        <w:tabs>
          <w:tab w:val="num" w:pos="1560"/>
        </w:tabs>
        <w:ind w:left="156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B79FE"/>
    <w:multiLevelType w:val="hybridMultilevel"/>
    <w:tmpl w:val="F214AD2C"/>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2CF7C38"/>
    <w:multiLevelType w:val="hybridMultilevel"/>
    <w:tmpl w:val="C87A846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5792DB1"/>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0EA16B14"/>
    <w:multiLevelType w:val="hybridMultilevel"/>
    <w:tmpl w:val="4C38863C"/>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0360D25"/>
    <w:multiLevelType w:val="hybridMultilevel"/>
    <w:tmpl w:val="ECA8877E"/>
    <w:lvl w:ilvl="0" w:tplc="9DA67E5C">
      <w:start w:val="19"/>
      <w:numFmt w:val="decimal"/>
      <w:lvlText w:val="%1."/>
      <w:lvlJc w:val="left"/>
      <w:pPr>
        <w:tabs>
          <w:tab w:val="num" w:pos="855"/>
        </w:tabs>
        <w:ind w:left="855" w:hanging="49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nsid w:val="152A1108"/>
    <w:multiLevelType w:val="hybridMultilevel"/>
    <w:tmpl w:val="6A76B382"/>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6FA2E98"/>
    <w:multiLevelType w:val="hybridMultilevel"/>
    <w:tmpl w:val="0B3426FA"/>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16FF704E"/>
    <w:multiLevelType w:val="hybridMultilevel"/>
    <w:tmpl w:val="EB6ADD3A"/>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187D15FB"/>
    <w:multiLevelType w:val="hybridMultilevel"/>
    <w:tmpl w:val="BE32F732"/>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8E95964"/>
    <w:multiLevelType w:val="hybridMultilevel"/>
    <w:tmpl w:val="065423C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98952EF"/>
    <w:multiLevelType w:val="hybridMultilevel"/>
    <w:tmpl w:val="AA8432C0"/>
    <w:lvl w:ilvl="0" w:tplc="F8D0F42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0B6598"/>
    <w:multiLevelType w:val="hybridMultilevel"/>
    <w:tmpl w:val="D3FAD01C"/>
    <w:lvl w:ilvl="0" w:tplc="6556EB20">
      <w:start w:val="1"/>
      <w:numFmt w:val="upperLetter"/>
      <w:lvlText w:val="%1."/>
      <w:lvlJc w:val="left"/>
      <w:pPr>
        <w:ind w:left="825" w:hanging="720"/>
      </w:pPr>
      <w:rPr>
        <w:rFonts w:hint="default"/>
      </w:rPr>
    </w:lvl>
    <w:lvl w:ilvl="1" w:tplc="0C0C0019" w:tentative="1">
      <w:start w:val="1"/>
      <w:numFmt w:val="lowerLetter"/>
      <w:lvlText w:val="%2."/>
      <w:lvlJc w:val="left"/>
      <w:pPr>
        <w:ind w:left="1185" w:hanging="360"/>
      </w:pPr>
    </w:lvl>
    <w:lvl w:ilvl="2" w:tplc="0C0C001B" w:tentative="1">
      <w:start w:val="1"/>
      <w:numFmt w:val="lowerRoman"/>
      <w:lvlText w:val="%3."/>
      <w:lvlJc w:val="right"/>
      <w:pPr>
        <w:ind w:left="1905" w:hanging="180"/>
      </w:pPr>
    </w:lvl>
    <w:lvl w:ilvl="3" w:tplc="0C0C000F" w:tentative="1">
      <w:start w:val="1"/>
      <w:numFmt w:val="decimal"/>
      <w:lvlText w:val="%4."/>
      <w:lvlJc w:val="left"/>
      <w:pPr>
        <w:ind w:left="2625" w:hanging="360"/>
      </w:pPr>
    </w:lvl>
    <w:lvl w:ilvl="4" w:tplc="0C0C0019" w:tentative="1">
      <w:start w:val="1"/>
      <w:numFmt w:val="lowerLetter"/>
      <w:lvlText w:val="%5."/>
      <w:lvlJc w:val="left"/>
      <w:pPr>
        <w:ind w:left="3345" w:hanging="360"/>
      </w:pPr>
    </w:lvl>
    <w:lvl w:ilvl="5" w:tplc="0C0C001B" w:tentative="1">
      <w:start w:val="1"/>
      <w:numFmt w:val="lowerRoman"/>
      <w:lvlText w:val="%6."/>
      <w:lvlJc w:val="right"/>
      <w:pPr>
        <w:ind w:left="4065" w:hanging="180"/>
      </w:pPr>
    </w:lvl>
    <w:lvl w:ilvl="6" w:tplc="0C0C000F" w:tentative="1">
      <w:start w:val="1"/>
      <w:numFmt w:val="decimal"/>
      <w:lvlText w:val="%7."/>
      <w:lvlJc w:val="left"/>
      <w:pPr>
        <w:ind w:left="4785" w:hanging="360"/>
      </w:pPr>
    </w:lvl>
    <w:lvl w:ilvl="7" w:tplc="0C0C0019" w:tentative="1">
      <w:start w:val="1"/>
      <w:numFmt w:val="lowerLetter"/>
      <w:lvlText w:val="%8."/>
      <w:lvlJc w:val="left"/>
      <w:pPr>
        <w:ind w:left="5505" w:hanging="360"/>
      </w:pPr>
    </w:lvl>
    <w:lvl w:ilvl="8" w:tplc="0C0C001B" w:tentative="1">
      <w:start w:val="1"/>
      <w:numFmt w:val="lowerRoman"/>
      <w:lvlText w:val="%9."/>
      <w:lvlJc w:val="right"/>
      <w:pPr>
        <w:ind w:left="6225" w:hanging="180"/>
      </w:pPr>
    </w:lvl>
  </w:abstractNum>
  <w:abstractNum w:abstractNumId="15">
    <w:nsid w:val="1D1D27C5"/>
    <w:multiLevelType w:val="hybridMultilevel"/>
    <w:tmpl w:val="25324220"/>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6">
    <w:nsid w:val="220C5B12"/>
    <w:multiLevelType w:val="hybridMultilevel"/>
    <w:tmpl w:val="40D45D3C"/>
    <w:lvl w:ilvl="0" w:tplc="FCD66168">
      <w:start w:val="9"/>
      <w:numFmt w:val="decimal"/>
      <w:lvlText w:val="%1."/>
      <w:lvlJc w:val="left"/>
      <w:pPr>
        <w:tabs>
          <w:tab w:val="num" w:pos="432"/>
        </w:tabs>
        <w:ind w:left="432" w:hanging="360"/>
      </w:pPr>
      <w:rPr>
        <w:rFonts w:hint="default"/>
      </w:rPr>
    </w:lvl>
    <w:lvl w:ilvl="1" w:tplc="0C0C0019" w:tentative="1">
      <w:start w:val="1"/>
      <w:numFmt w:val="lowerLetter"/>
      <w:lvlText w:val="%2."/>
      <w:lvlJc w:val="left"/>
      <w:pPr>
        <w:tabs>
          <w:tab w:val="num" w:pos="1152"/>
        </w:tabs>
        <w:ind w:left="1152" w:hanging="360"/>
      </w:pPr>
    </w:lvl>
    <w:lvl w:ilvl="2" w:tplc="0C0C001B" w:tentative="1">
      <w:start w:val="1"/>
      <w:numFmt w:val="lowerRoman"/>
      <w:lvlText w:val="%3."/>
      <w:lvlJc w:val="right"/>
      <w:pPr>
        <w:tabs>
          <w:tab w:val="num" w:pos="1872"/>
        </w:tabs>
        <w:ind w:left="1872" w:hanging="180"/>
      </w:pPr>
    </w:lvl>
    <w:lvl w:ilvl="3" w:tplc="0C0C000F" w:tentative="1">
      <w:start w:val="1"/>
      <w:numFmt w:val="decimal"/>
      <w:lvlText w:val="%4."/>
      <w:lvlJc w:val="left"/>
      <w:pPr>
        <w:tabs>
          <w:tab w:val="num" w:pos="2592"/>
        </w:tabs>
        <w:ind w:left="2592" w:hanging="360"/>
      </w:pPr>
    </w:lvl>
    <w:lvl w:ilvl="4" w:tplc="0C0C0019" w:tentative="1">
      <w:start w:val="1"/>
      <w:numFmt w:val="lowerLetter"/>
      <w:lvlText w:val="%5."/>
      <w:lvlJc w:val="left"/>
      <w:pPr>
        <w:tabs>
          <w:tab w:val="num" w:pos="3312"/>
        </w:tabs>
        <w:ind w:left="3312" w:hanging="360"/>
      </w:pPr>
    </w:lvl>
    <w:lvl w:ilvl="5" w:tplc="0C0C001B" w:tentative="1">
      <w:start w:val="1"/>
      <w:numFmt w:val="lowerRoman"/>
      <w:lvlText w:val="%6."/>
      <w:lvlJc w:val="right"/>
      <w:pPr>
        <w:tabs>
          <w:tab w:val="num" w:pos="4032"/>
        </w:tabs>
        <w:ind w:left="4032" w:hanging="180"/>
      </w:pPr>
    </w:lvl>
    <w:lvl w:ilvl="6" w:tplc="0C0C000F" w:tentative="1">
      <w:start w:val="1"/>
      <w:numFmt w:val="decimal"/>
      <w:lvlText w:val="%7."/>
      <w:lvlJc w:val="left"/>
      <w:pPr>
        <w:tabs>
          <w:tab w:val="num" w:pos="4752"/>
        </w:tabs>
        <w:ind w:left="4752" w:hanging="360"/>
      </w:pPr>
    </w:lvl>
    <w:lvl w:ilvl="7" w:tplc="0C0C0019" w:tentative="1">
      <w:start w:val="1"/>
      <w:numFmt w:val="lowerLetter"/>
      <w:lvlText w:val="%8."/>
      <w:lvlJc w:val="left"/>
      <w:pPr>
        <w:tabs>
          <w:tab w:val="num" w:pos="5472"/>
        </w:tabs>
        <w:ind w:left="5472" w:hanging="360"/>
      </w:pPr>
    </w:lvl>
    <w:lvl w:ilvl="8" w:tplc="0C0C001B" w:tentative="1">
      <w:start w:val="1"/>
      <w:numFmt w:val="lowerRoman"/>
      <w:lvlText w:val="%9."/>
      <w:lvlJc w:val="right"/>
      <w:pPr>
        <w:tabs>
          <w:tab w:val="num" w:pos="6192"/>
        </w:tabs>
        <w:ind w:left="6192" w:hanging="180"/>
      </w:pPr>
    </w:lvl>
  </w:abstractNum>
  <w:abstractNum w:abstractNumId="17">
    <w:nsid w:val="250C7B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8">
    <w:nsid w:val="2EC43F37"/>
    <w:multiLevelType w:val="hybridMultilevel"/>
    <w:tmpl w:val="92786906"/>
    <w:lvl w:ilvl="0" w:tplc="381281D6">
      <w:start w:val="1"/>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9">
    <w:nsid w:val="30D109F0"/>
    <w:multiLevelType w:val="hybridMultilevel"/>
    <w:tmpl w:val="B8808E88"/>
    <w:lvl w:ilvl="0" w:tplc="040C000F">
      <w:start w:val="1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DB346C0"/>
    <w:multiLevelType w:val="hybridMultilevel"/>
    <w:tmpl w:val="C4DA63A2"/>
    <w:lvl w:ilvl="0" w:tplc="069E20D4">
      <w:start w:val="1"/>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1">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23">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4">
    <w:nsid w:val="45935A34"/>
    <w:multiLevelType w:val="hybridMultilevel"/>
    <w:tmpl w:val="65304E0E"/>
    <w:lvl w:ilvl="0" w:tplc="249E1B98">
      <w:start w:val="1"/>
      <w:numFmt w:val="decimal"/>
      <w:lvlText w:val="%1."/>
      <w:lvlJc w:val="left"/>
      <w:pPr>
        <w:tabs>
          <w:tab w:val="num" w:pos="574"/>
        </w:tabs>
        <w:ind w:left="574" w:hanging="360"/>
      </w:pPr>
      <w:rPr>
        <w:rFonts w:ascii="Tahoma" w:hAnsi="Tahoma" w:cs="Tahoma" w:hint="default"/>
        <w: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5">
    <w:nsid w:val="49F33267"/>
    <w:multiLevelType w:val="hybridMultilevel"/>
    <w:tmpl w:val="A74E0282"/>
    <w:lvl w:ilvl="0" w:tplc="275E8F14">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B194754"/>
    <w:multiLevelType w:val="hybridMultilevel"/>
    <w:tmpl w:val="24342060"/>
    <w:lvl w:ilvl="0" w:tplc="275E8F14">
      <w:start w:val="1"/>
      <w:numFmt w:val="bullet"/>
      <w:lvlText w:val=""/>
      <w:lvlJc w:val="left"/>
      <w:pPr>
        <w:tabs>
          <w:tab w:val="num" w:pos="786"/>
        </w:tabs>
        <w:ind w:left="786" w:hanging="360"/>
      </w:pPr>
      <w:rPr>
        <w:rFonts w:ascii="Wingdings" w:hAnsi="Wingdings" w:hint="default"/>
      </w:rPr>
    </w:lvl>
    <w:lvl w:ilvl="1" w:tplc="0C0C0003" w:tentative="1">
      <w:start w:val="1"/>
      <w:numFmt w:val="bullet"/>
      <w:lvlText w:val="o"/>
      <w:lvlJc w:val="left"/>
      <w:pPr>
        <w:tabs>
          <w:tab w:val="num" w:pos="1506"/>
        </w:tabs>
        <w:ind w:left="1506" w:hanging="360"/>
      </w:pPr>
      <w:rPr>
        <w:rFonts w:ascii="Courier New" w:hAnsi="Courier New" w:cs="Arial" w:hint="default"/>
      </w:rPr>
    </w:lvl>
    <w:lvl w:ilvl="2" w:tplc="0C0C0005" w:tentative="1">
      <w:start w:val="1"/>
      <w:numFmt w:val="bullet"/>
      <w:lvlText w:val=""/>
      <w:lvlJc w:val="left"/>
      <w:pPr>
        <w:tabs>
          <w:tab w:val="num" w:pos="2226"/>
        </w:tabs>
        <w:ind w:left="2226" w:hanging="360"/>
      </w:pPr>
      <w:rPr>
        <w:rFonts w:ascii="Wingdings" w:hAnsi="Wingdings" w:hint="default"/>
      </w:rPr>
    </w:lvl>
    <w:lvl w:ilvl="3" w:tplc="0C0C0001" w:tentative="1">
      <w:start w:val="1"/>
      <w:numFmt w:val="bullet"/>
      <w:lvlText w:val=""/>
      <w:lvlJc w:val="left"/>
      <w:pPr>
        <w:tabs>
          <w:tab w:val="num" w:pos="2946"/>
        </w:tabs>
        <w:ind w:left="2946" w:hanging="360"/>
      </w:pPr>
      <w:rPr>
        <w:rFonts w:ascii="Symbol" w:hAnsi="Symbol" w:hint="default"/>
      </w:rPr>
    </w:lvl>
    <w:lvl w:ilvl="4" w:tplc="0C0C0003" w:tentative="1">
      <w:start w:val="1"/>
      <w:numFmt w:val="bullet"/>
      <w:lvlText w:val="o"/>
      <w:lvlJc w:val="left"/>
      <w:pPr>
        <w:tabs>
          <w:tab w:val="num" w:pos="3666"/>
        </w:tabs>
        <w:ind w:left="3666" w:hanging="360"/>
      </w:pPr>
      <w:rPr>
        <w:rFonts w:ascii="Courier New" w:hAnsi="Courier New" w:cs="Arial" w:hint="default"/>
      </w:rPr>
    </w:lvl>
    <w:lvl w:ilvl="5" w:tplc="0C0C0005" w:tentative="1">
      <w:start w:val="1"/>
      <w:numFmt w:val="bullet"/>
      <w:lvlText w:val=""/>
      <w:lvlJc w:val="left"/>
      <w:pPr>
        <w:tabs>
          <w:tab w:val="num" w:pos="4386"/>
        </w:tabs>
        <w:ind w:left="4386" w:hanging="360"/>
      </w:pPr>
      <w:rPr>
        <w:rFonts w:ascii="Wingdings" w:hAnsi="Wingdings" w:hint="default"/>
      </w:rPr>
    </w:lvl>
    <w:lvl w:ilvl="6" w:tplc="0C0C0001" w:tentative="1">
      <w:start w:val="1"/>
      <w:numFmt w:val="bullet"/>
      <w:lvlText w:val=""/>
      <w:lvlJc w:val="left"/>
      <w:pPr>
        <w:tabs>
          <w:tab w:val="num" w:pos="5106"/>
        </w:tabs>
        <w:ind w:left="5106" w:hanging="360"/>
      </w:pPr>
      <w:rPr>
        <w:rFonts w:ascii="Symbol" w:hAnsi="Symbol" w:hint="default"/>
      </w:rPr>
    </w:lvl>
    <w:lvl w:ilvl="7" w:tplc="0C0C0003" w:tentative="1">
      <w:start w:val="1"/>
      <w:numFmt w:val="bullet"/>
      <w:lvlText w:val="o"/>
      <w:lvlJc w:val="left"/>
      <w:pPr>
        <w:tabs>
          <w:tab w:val="num" w:pos="5826"/>
        </w:tabs>
        <w:ind w:left="5826" w:hanging="360"/>
      </w:pPr>
      <w:rPr>
        <w:rFonts w:ascii="Courier New" w:hAnsi="Courier New" w:cs="Arial" w:hint="default"/>
      </w:rPr>
    </w:lvl>
    <w:lvl w:ilvl="8" w:tplc="0C0C0005" w:tentative="1">
      <w:start w:val="1"/>
      <w:numFmt w:val="bullet"/>
      <w:lvlText w:val=""/>
      <w:lvlJc w:val="left"/>
      <w:pPr>
        <w:tabs>
          <w:tab w:val="num" w:pos="6546"/>
        </w:tabs>
        <w:ind w:left="6546" w:hanging="360"/>
      </w:pPr>
      <w:rPr>
        <w:rFonts w:ascii="Wingdings" w:hAnsi="Wingdings" w:hint="default"/>
      </w:rPr>
    </w:lvl>
  </w:abstractNum>
  <w:abstractNum w:abstractNumId="28">
    <w:nsid w:val="4B2A3CF9"/>
    <w:multiLevelType w:val="hybridMultilevel"/>
    <w:tmpl w:val="E834B192"/>
    <w:lvl w:ilvl="0" w:tplc="077EC4F0">
      <w:start w:val="10"/>
      <w:numFmt w:val="decimal"/>
      <w:lvlText w:val="%1."/>
      <w:lvlJc w:val="left"/>
      <w:pPr>
        <w:tabs>
          <w:tab w:val="num" w:pos="795"/>
        </w:tabs>
        <w:ind w:left="795" w:hanging="43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85E54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1">
    <w:nsid w:val="5A1F1B35"/>
    <w:multiLevelType w:val="hybridMultilevel"/>
    <w:tmpl w:val="E146D570"/>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2">
    <w:nsid w:val="5C5A35E5"/>
    <w:multiLevelType w:val="hybridMultilevel"/>
    <w:tmpl w:val="AAEEE518"/>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0C23CB3"/>
    <w:multiLevelType w:val="hybridMultilevel"/>
    <w:tmpl w:val="B700FD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61D457FE"/>
    <w:multiLevelType w:val="hybridMultilevel"/>
    <w:tmpl w:val="31F8854C"/>
    <w:lvl w:ilvl="0" w:tplc="0C0C000F">
      <w:start w:val="1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5">
    <w:nsid w:val="69D321D9"/>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36">
    <w:nsid w:val="6A2548ED"/>
    <w:multiLevelType w:val="hybridMultilevel"/>
    <w:tmpl w:val="F3164050"/>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nsid w:val="6ADC4644"/>
    <w:multiLevelType w:val="singleLevel"/>
    <w:tmpl w:val="0C0C0013"/>
    <w:lvl w:ilvl="0">
      <w:start w:val="1"/>
      <w:numFmt w:val="upperRoman"/>
      <w:lvlText w:val="%1."/>
      <w:lvlJc w:val="left"/>
      <w:pPr>
        <w:tabs>
          <w:tab w:val="num" w:pos="720"/>
        </w:tabs>
        <w:ind w:left="720" w:hanging="720"/>
      </w:pPr>
      <w:rPr>
        <w:rFonts w:hint="default"/>
      </w:rPr>
    </w:lvl>
  </w:abstractNum>
  <w:abstractNum w:abstractNumId="38">
    <w:nsid w:val="700F2D78"/>
    <w:multiLevelType w:val="hybridMultilevel"/>
    <w:tmpl w:val="311ED3C6"/>
    <w:lvl w:ilvl="0" w:tplc="2124CD80">
      <w:start w:val="8"/>
      <w:numFmt w:val="decimal"/>
      <w:lvlText w:val="%1."/>
      <w:lvlJc w:val="left"/>
      <w:pPr>
        <w:tabs>
          <w:tab w:val="num" w:pos="432"/>
        </w:tabs>
        <w:ind w:left="432" w:hanging="360"/>
      </w:pPr>
      <w:rPr>
        <w:rFonts w:hint="default"/>
      </w:rPr>
    </w:lvl>
    <w:lvl w:ilvl="1" w:tplc="040C0019" w:tentative="1">
      <w:start w:val="1"/>
      <w:numFmt w:val="lowerLetter"/>
      <w:lvlText w:val="%2."/>
      <w:lvlJc w:val="left"/>
      <w:pPr>
        <w:tabs>
          <w:tab w:val="num" w:pos="1152"/>
        </w:tabs>
        <w:ind w:left="1152" w:hanging="360"/>
      </w:pPr>
    </w:lvl>
    <w:lvl w:ilvl="2" w:tplc="040C001B" w:tentative="1">
      <w:start w:val="1"/>
      <w:numFmt w:val="lowerRoman"/>
      <w:lvlText w:val="%3."/>
      <w:lvlJc w:val="right"/>
      <w:pPr>
        <w:tabs>
          <w:tab w:val="num" w:pos="1872"/>
        </w:tabs>
        <w:ind w:left="1872" w:hanging="180"/>
      </w:pPr>
    </w:lvl>
    <w:lvl w:ilvl="3" w:tplc="040C000F" w:tentative="1">
      <w:start w:val="1"/>
      <w:numFmt w:val="decimal"/>
      <w:lvlText w:val="%4."/>
      <w:lvlJc w:val="left"/>
      <w:pPr>
        <w:tabs>
          <w:tab w:val="num" w:pos="2592"/>
        </w:tabs>
        <w:ind w:left="2592" w:hanging="360"/>
      </w:pPr>
    </w:lvl>
    <w:lvl w:ilvl="4" w:tplc="040C0019" w:tentative="1">
      <w:start w:val="1"/>
      <w:numFmt w:val="lowerLetter"/>
      <w:lvlText w:val="%5."/>
      <w:lvlJc w:val="left"/>
      <w:pPr>
        <w:tabs>
          <w:tab w:val="num" w:pos="3312"/>
        </w:tabs>
        <w:ind w:left="3312" w:hanging="360"/>
      </w:pPr>
    </w:lvl>
    <w:lvl w:ilvl="5" w:tplc="040C001B" w:tentative="1">
      <w:start w:val="1"/>
      <w:numFmt w:val="lowerRoman"/>
      <w:lvlText w:val="%6."/>
      <w:lvlJc w:val="right"/>
      <w:pPr>
        <w:tabs>
          <w:tab w:val="num" w:pos="4032"/>
        </w:tabs>
        <w:ind w:left="4032" w:hanging="180"/>
      </w:pPr>
    </w:lvl>
    <w:lvl w:ilvl="6" w:tplc="040C000F" w:tentative="1">
      <w:start w:val="1"/>
      <w:numFmt w:val="decimal"/>
      <w:lvlText w:val="%7."/>
      <w:lvlJc w:val="left"/>
      <w:pPr>
        <w:tabs>
          <w:tab w:val="num" w:pos="4752"/>
        </w:tabs>
        <w:ind w:left="4752" w:hanging="360"/>
      </w:pPr>
    </w:lvl>
    <w:lvl w:ilvl="7" w:tplc="040C0019" w:tentative="1">
      <w:start w:val="1"/>
      <w:numFmt w:val="lowerLetter"/>
      <w:lvlText w:val="%8."/>
      <w:lvlJc w:val="left"/>
      <w:pPr>
        <w:tabs>
          <w:tab w:val="num" w:pos="5472"/>
        </w:tabs>
        <w:ind w:left="5472" w:hanging="360"/>
      </w:pPr>
    </w:lvl>
    <w:lvl w:ilvl="8" w:tplc="040C001B" w:tentative="1">
      <w:start w:val="1"/>
      <w:numFmt w:val="lowerRoman"/>
      <w:lvlText w:val="%9."/>
      <w:lvlJc w:val="right"/>
      <w:pPr>
        <w:tabs>
          <w:tab w:val="num" w:pos="6192"/>
        </w:tabs>
        <w:ind w:left="6192" w:hanging="180"/>
      </w:pPr>
    </w:lvl>
  </w:abstractNum>
  <w:abstractNum w:abstractNumId="39">
    <w:nsid w:val="71D0160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6057AEB"/>
    <w:multiLevelType w:val="hybridMultilevel"/>
    <w:tmpl w:val="ED22E3FC"/>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43">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FD43CEC"/>
    <w:multiLevelType w:val="hybridMultilevel"/>
    <w:tmpl w:val="9E689E3A"/>
    <w:lvl w:ilvl="0" w:tplc="B8BCAC32">
      <w:start w:val="14"/>
      <w:numFmt w:val="decimal"/>
      <w:lvlText w:val="%1."/>
      <w:lvlJc w:val="left"/>
      <w:pPr>
        <w:tabs>
          <w:tab w:val="num" w:pos="795"/>
        </w:tabs>
        <w:ind w:left="795" w:hanging="43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5"/>
  </w:num>
  <w:num w:numId="4">
    <w:abstractNumId w:val="15"/>
  </w:num>
  <w:num w:numId="5">
    <w:abstractNumId w:val="35"/>
  </w:num>
  <w:num w:numId="6">
    <w:abstractNumId w:val="23"/>
  </w:num>
  <w:num w:numId="7">
    <w:abstractNumId w:val="22"/>
  </w:num>
  <w:num w:numId="8">
    <w:abstractNumId w:val="17"/>
  </w:num>
  <w:num w:numId="9">
    <w:abstractNumId w:val="21"/>
  </w:num>
  <w:num w:numId="10">
    <w:abstractNumId w:val="30"/>
  </w:num>
  <w:num w:numId="11">
    <w:abstractNumId w:val="43"/>
  </w:num>
  <w:num w:numId="12">
    <w:abstractNumId w:val="39"/>
  </w:num>
  <w:num w:numId="13">
    <w:abstractNumId w:val="26"/>
  </w:num>
  <w:num w:numId="14">
    <w:abstractNumId w:val="37"/>
  </w:num>
  <w:num w:numId="15">
    <w:abstractNumId w:val="13"/>
  </w:num>
  <w:num w:numId="16">
    <w:abstractNumId w:val="2"/>
  </w:num>
  <w:num w:numId="17">
    <w:abstractNumId w:val="1"/>
  </w:num>
  <w:num w:numId="18">
    <w:abstractNumId w:val="19"/>
  </w:num>
  <w:num w:numId="19">
    <w:abstractNumId w:val="28"/>
  </w:num>
  <w:num w:numId="20">
    <w:abstractNumId w:val="10"/>
  </w:num>
  <w:num w:numId="21">
    <w:abstractNumId w:val="3"/>
  </w:num>
  <w:num w:numId="22">
    <w:abstractNumId w:val="44"/>
  </w:num>
  <w:num w:numId="23">
    <w:abstractNumId w:val="31"/>
  </w:num>
  <w:num w:numId="24">
    <w:abstractNumId w:val="34"/>
  </w:num>
  <w:num w:numId="25">
    <w:abstractNumId w:val="9"/>
  </w:num>
  <w:num w:numId="26">
    <w:abstractNumId w:val="27"/>
  </w:num>
  <w:num w:numId="27">
    <w:abstractNumId w:val="25"/>
  </w:num>
  <w:num w:numId="28">
    <w:abstractNumId w:val="32"/>
  </w:num>
  <w:num w:numId="29">
    <w:abstractNumId w:val="11"/>
  </w:num>
  <w:num w:numId="30">
    <w:abstractNumId w:val="38"/>
  </w:num>
  <w:num w:numId="31">
    <w:abstractNumId w:val="12"/>
  </w:num>
  <w:num w:numId="32">
    <w:abstractNumId w:val="4"/>
  </w:num>
  <w:num w:numId="33">
    <w:abstractNumId w:val="8"/>
  </w:num>
  <w:num w:numId="34">
    <w:abstractNumId w:val="36"/>
  </w:num>
  <w:num w:numId="35">
    <w:abstractNumId w:val="24"/>
  </w:num>
  <w:num w:numId="36">
    <w:abstractNumId w:val="16"/>
  </w:num>
  <w:num w:numId="37">
    <w:abstractNumId w:val="7"/>
  </w:num>
  <w:num w:numId="38">
    <w:abstractNumId w:val="33"/>
  </w:num>
  <w:num w:numId="39">
    <w:abstractNumId w:val="0"/>
  </w:num>
  <w:num w:numId="40">
    <w:abstractNumId w:val="40"/>
  </w:num>
  <w:num w:numId="41">
    <w:abstractNumId w:val="14"/>
  </w:num>
  <w:num w:numId="42">
    <w:abstractNumId w:val="29"/>
  </w:num>
  <w:num w:numId="43">
    <w:abstractNumId w:val="18"/>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qUXtZqdG31u791j60isi0mMYrU=" w:salt="K732pWuytfqEyEpDq4KTD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04BE5"/>
    <w:rsid w:val="00037B26"/>
    <w:rsid w:val="00050058"/>
    <w:rsid w:val="00074364"/>
    <w:rsid w:val="00083FFE"/>
    <w:rsid w:val="00087BF4"/>
    <w:rsid w:val="000F636D"/>
    <w:rsid w:val="00114640"/>
    <w:rsid w:val="00161EDC"/>
    <w:rsid w:val="00182C4F"/>
    <w:rsid w:val="0018774A"/>
    <w:rsid w:val="001B1439"/>
    <w:rsid w:val="001B7C41"/>
    <w:rsid w:val="001F2D86"/>
    <w:rsid w:val="001F615C"/>
    <w:rsid w:val="0026377F"/>
    <w:rsid w:val="002674D2"/>
    <w:rsid w:val="002960D6"/>
    <w:rsid w:val="002D7370"/>
    <w:rsid w:val="002E0602"/>
    <w:rsid w:val="002E1D29"/>
    <w:rsid w:val="002E2A75"/>
    <w:rsid w:val="00315785"/>
    <w:rsid w:val="003632EA"/>
    <w:rsid w:val="003638EA"/>
    <w:rsid w:val="0036712D"/>
    <w:rsid w:val="003A4859"/>
    <w:rsid w:val="003B0532"/>
    <w:rsid w:val="004039E3"/>
    <w:rsid w:val="0040760D"/>
    <w:rsid w:val="004228DE"/>
    <w:rsid w:val="00423301"/>
    <w:rsid w:val="004370B3"/>
    <w:rsid w:val="0044362A"/>
    <w:rsid w:val="00461B7C"/>
    <w:rsid w:val="00476A68"/>
    <w:rsid w:val="004A44E1"/>
    <w:rsid w:val="00501E48"/>
    <w:rsid w:val="00553499"/>
    <w:rsid w:val="005629AD"/>
    <w:rsid w:val="00596F21"/>
    <w:rsid w:val="005A0434"/>
    <w:rsid w:val="005F1EA6"/>
    <w:rsid w:val="006034AA"/>
    <w:rsid w:val="006201CB"/>
    <w:rsid w:val="00653685"/>
    <w:rsid w:val="006774EA"/>
    <w:rsid w:val="006A6619"/>
    <w:rsid w:val="006B44A7"/>
    <w:rsid w:val="006C7C9A"/>
    <w:rsid w:val="006D30AE"/>
    <w:rsid w:val="006E63C5"/>
    <w:rsid w:val="006F5723"/>
    <w:rsid w:val="007239CA"/>
    <w:rsid w:val="00773E73"/>
    <w:rsid w:val="00785615"/>
    <w:rsid w:val="00787AE7"/>
    <w:rsid w:val="007B41CF"/>
    <w:rsid w:val="007C0E53"/>
    <w:rsid w:val="00803F04"/>
    <w:rsid w:val="0080517F"/>
    <w:rsid w:val="00807BDC"/>
    <w:rsid w:val="008159BA"/>
    <w:rsid w:val="00817F44"/>
    <w:rsid w:val="00830F59"/>
    <w:rsid w:val="008357DC"/>
    <w:rsid w:val="00863A90"/>
    <w:rsid w:val="008716B4"/>
    <w:rsid w:val="008F7440"/>
    <w:rsid w:val="00940D4A"/>
    <w:rsid w:val="00977913"/>
    <w:rsid w:val="009C057F"/>
    <w:rsid w:val="009C446A"/>
    <w:rsid w:val="009C76A0"/>
    <w:rsid w:val="009E63FC"/>
    <w:rsid w:val="00A1395E"/>
    <w:rsid w:val="00A35DE3"/>
    <w:rsid w:val="00A41776"/>
    <w:rsid w:val="00A50EF6"/>
    <w:rsid w:val="00A70429"/>
    <w:rsid w:val="00A72EB9"/>
    <w:rsid w:val="00A82163"/>
    <w:rsid w:val="00A9407F"/>
    <w:rsid w:val="00A95D9A"/>
    <w:rsid w:val="00AC57E9"/>
    <w:rsid w:val="00AE5AF1"/>
    <w:rsid w:val="00AF3B76"/>
    <w:rsid w:val="00B31C06"/>
    <w:rsid w:val="00B4429C"/>
    <w:rsid w:val="00B46E0C"/>
    <w:rsid w:val="00B52A8D"/>
    <w:rsid w:val="00B5639F"/>
    <w:rsid w:val="00B84789"/>
    <w:rsid w:val="00BE730D"/>
    <w:rsid w:val="00C177D2"/>
    <w:rsid w:val="00C33BC6"/>
    <w:rsid w:val="00C36596"/>
    <w:rsid w:val="00C550DF"/>
    <w:rsid w:val="00C63A71"/>
    <w:rsid w:val="00C82DCA"/>
    <w:rsid w:val="00C85961"/>
    <w:rsid w:val="00CB05E3"/>
    <w:rsid w:val="00CB0D40"/>
    <w:rsid w:val="00CE145C"/>
    <w:rsid w:val="00D16E50"/>
    <w:rsid w:val="00D3703A"/>
    <w:rsid w:val="00DA27A9"/>
    <w:rsid w:val="00DB0246"/>
    <w:rsid w:val="00DE4CC4"/>
    <w:rsid w:val="00DF5DED"/>
    <w:rsid w:val="00E1020F"/>
    <w:rsid w:val="00E14CC2"/>
    <w:rsid w:val="00E500FB"/>
    <w:rsid w:val="00E5654E"/>
    <w:rsid w:val="00EA12C4"/>
    <w:rsid w:val="00EA1F27"/>
    <w:rsid w:val="00EB1533"/>
    <w:rsid w:val="00EC1310"/>
    <w:rsid w:val="00EE6B2C"/>
    <w:rsid w:val="00F358B1"/>
    <w:rsid w:val="00F67334"/>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CC127B"/>
    <w:rPr>
      <w:color w:val="0000FF"/>
      <w:u w:val="single"/>
    </w:rPr>
  </w:style>
  <w:style w:type="character" w:styleId="lev">
    <w:name w:val="Strong"/>
    <w:qFormat/>
    <w:rsid w:val="00CC127B"/>
    <w:rPr>
      <w:b/>
      <w:bCs/>
    </w:rPr>
  </w:style>
  <w:style w:type="character" w:styleId="Lienhypertextesuivivisit">
    <w:name w:val="FollowedHyperlink"/>
    <w:rsid w:val="006B44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benabdallah@ccmm.qc.ca" TargetMode="External"/><Relationship Id="rId19" Type="http://schemas.openxmlformats.org/officeDocument/2006/relationships/theme" Target="theme/theme1.xml"/><Relationship Id="rId4" Type="http://schemas.microsoft.com/office/2007/relationships/stylesWithEffects" Target="stylesWithEffect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67F8-3F50-4908-A701-DB81145B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4</Pages>
  <Words>996</Words>
  <Characters>5479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6463</CharactersWithSpaces>
  <SharedDoc>false</SharedDoc>
  <HLinks>
    <vt:vector size="6" baseType="variant">
      <vt:variant>
        <vt:i4>6750215</vt:i4>
      </vt:variant>
      <vt:variant>
        <vt:i4>0</vt:i4>
      </vt:variant>
      <vt:variant>
        <vt:i4>0</vt:i4>
      </vt:variant>
      <vt:variant>
        <vt:i4>5</vt:i4>
      </vt:variant>
      <vt:variant>
        <vt:lpwstr>mailto:jcgauthier@ccmm.qc.ca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Previlon, Shirley</cp:lastModifiedBy>
  <cp:revision>6</cp:revision>
  <cp:lastPrinted>2009-03-03T20:52:00Z</cp:lastPrinted>
  <dcterms:created xsi:type="dcterms:W3CDTF">2013-02-14T16:25:00Z</dcterms:created>
  <dcterms:modified xsi:type="dcterms:W3CDTF">2013-03-22T18:16:00Z</dcterms:modified>
</cp:coreProperties>
</file>